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charts/chart21.xml" ContentType="application/vnd.openxmlformats-officedocument.drawingml.chart+xml"/>
  <Override PartName="/word/theme/themeOverride20.xml" ContentType="application/vnd.openxmlformats-officedocument.themeOverride+xml"/>
  <Override PartName="/word/charts/chart22.xml" ContentType="application/vnd.openxmlformats-officedocument.drawingml.chart+xml"/>
  <Override PartName="/word/theme/themeOverride21.xml" ContentType="application/vnd.openxmlformats-officedocument.themeOverride+xml"/>
  <Override PartName="/word/charts/chart23.xml" ContentType="application/vnd.openxmlformats-officedocument.drawingml.chart+xml"/>
  <Override PartName="/word/theme/themeOverride22.xml" ContentType="application/vnd.openxmlformats-officedocument.themeOverride+xml"/>
  <Override PartName="/word/charts/chart24.xml" ContentType="application/vnd.openxmlformats-officedocument.drawingml.chart+xml"/>
  <Override PartName="/word/theme/themeOverride23.xml" ContentType="application/vnd.openxmlformats-officedocument.themeOverride+xml"/>
  <Override PartName="/word/charts/chart25.xml" ContentType="application/vnd.openxmlformats-officedocument.drawingml.chart+xml"/>
  <Override PartName="/word/theme/themeOverride24.xml" ContentType="application/vnd.openxmlformats-officedocument.themeOverride+xml"/>
  <Override PartName="/word/charts/chart26.xml" ContentType="application/vnd.openxmlformats-officedocument.drawingml.chart+xml"/>
  <Override PartName="/word/theme/themeOverride25.xml" ContentType="application/vnd.openxmlformats-officedocument.themeOverride+xml"/>
  <Override PartName="/word/charts/chart27.xml" ContentType="application/vnd.openxmlformats-officedocument.drawingml.chart+xml"/>
  <Override PartName="/word/theme/themeOverride26.xml" ContentType="application/vnd.openxmlformats-officedocument.themeOverride+xml"/>
  <Override PartName="/word/charts/chart28.xml" ContentType="application/vnd.openxmlformats-officedocument.drawingml.chart+xml"/>
  <Override PartName="/word/theme/themeOverride2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итогам Всероссийских проверочных работ в 2022 году  </w:t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МАОУ «Образовательный центр № 1»</w:t>
      </w:r>
    </w:p>
    <w:p w:rsidR="006731CE" w:rsidRDefault="00EC53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18.11.2022 год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 w:rsidP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мониторинга качества образования в МАОУ «Образовательный центр № 1», руководствуясь приказом председателя </w:t>
      </w:r>
      <w:r w:rsidRPr="00EC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комитета по образованию №578-од от 12.09. 2022  года  «О  внесении изменений в приказ  председателя комитета по образованию  Энгельсского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381">
        <w:rPr>
          <w:rFonts w:ascii="Times New Roman" w:eastAsia="Times New Roman" w:hAnsi="Times New Roman" w:cs="Times New Roman"/>
          <w:color w:val="000000"/>
          <w:sz w:val="24"/>
          <w:szCs w:val="24"/>
        </w:rPr>
        <w:t>от 28.02.2022г № 152-од «О проведении мониторинга качества  подготовки обучающихся общеобразовательных  организаций, подведомственных комитету  по образованию администрации Энгельсского муниципального района,  в форме всероссийских проверочных работ в</w:t>
      </w:r>
      <w:proofErr w:type="gramEnd"/>
      <w:r w:rsidRPr="00EC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5381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распоряжения Министерства образования Саратовской области  о проведении всероссийских проверочных работ в 4-8 классах образовательных организаций Саратовской области в 2022 году были организованы и проведены Всероссийские проверочные работы (далее ВПР).</w:t>
      </w:r>
      <w:proofErr w:type="gramEnd"/>
    </w:p>
    <w:p w:rsidR="00EC5381" w:rsidRDefault="00EC5381" w:rsidP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38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мониторинг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График проведения ВПР в 4-8 классах: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2835"/>
        <w:gridCol w:w="4970"/>
      </w:tblGrid>
      <w:tr w:rsidR="006731CE">
        <w:trPr>
          <w:jc w:val="center"/>
        </w:trPr>
        <w:tc>
          <w:tcPr>
            <w:tcW w:w="211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определенная школой</w:t>
            </w:r>
          </w:p>
        </w:tc>
      </w:tr>
      <w:tr w:rsidR="006731CE">
        <w:trPr>
          <w:trHeight w:val="315"/>
          <w:jc w:val="center"/>
        </w:trPr>
        <w:tc>
          <w:tcPr>
            <w:tcW w:w="2110" w:type="dxa"/>
            <w:vMerge w:val="restart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17.03.2022</w:t>
            </w:r>
          </w:p>
        </w:tc>
      </w:tr>
      <w:tr w:rsidR="006731CE">
        <w:trPr>
          <w:trHeight w:val="249"/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 w:val="restart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05.10.2022</w:t>
            </w:r>
          </w:p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 w:val="restart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 w:val="restart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(английский, немецкий) 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 w:val="restart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6731CE">
        <w:trPr>
          <w:jc w:val="center"/>
        </w:trPr>
        <w:tc>
          <w:tcPr>
            <w:tcW w:w="211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0" w:type="dxa"/>
          </w:tcPr>
          <w:p w:rsidR="006731CE" w:rsidRDefault="00EC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</w:tr>
    </w:tbl>
    <w:sdt>
      <w:sdtPr>
        <w:tag w:val="goog_rdk_2"/>
        <w:id w:val="-198014951"/>
      </w:sdtPr>
      <w:sdtContent>
        <w:p w:rsidR="006731CE" w:rsidRDefault="00EC5381">
          <w:pPr>
            <w:spacing w:after="0" w:line="240" w:lineRule="auto"/>
            <w:jc w:val="both"/>
            <w:rPr>
              <w:del w:id="0" w:author="Anonymous" w:date="2022-12-04T08:45:00Z"/>
              <w:rFonts w:ascii="Times New Roman" w:eastAsia="Times New Roman" w:hAnsi="Times New Roman" w:cs="Times New Roman"/>
              <w:b/>
              <w:sz w:val="24"/>
              <w:szCs w:val="24"/>
            </w:rPr>
          </w:pPr>
          <w:sdt>
            <w:sdtPr>
              <w:tag w:val="goog_rdk_1"/>
              <w:id w:val="607864495"/>
            </w:sdtPr>
            <w:sdtContent/>
          </w:sdt>
        </w:p>
      </w:sdtContent>
    </w:sdt>
    <w:sdt>
      <w:sdtPr>
        <w:tag w:val="goog_rdk_4"/>
        <w:id w:val="-281501838"/>
      </w:sdtPr>
      <w:sdtContent>
        <w:p w:rsidR="006731CE" w:rsidRDefault="00EC5381" w:rsidP="006731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del w:id="1" w:author="Anonymous" w:date="2022-12-04T08:45:00Z"/>
              <w:rFonts w:ascii="Times New Roman" w:eastAsia="Times New Roman" w:hAnsi="Times New Roman" w:cs="Times New Roman"/>
              <w:color w:val="000000"/>
              <w:sz w:val="24"/>
              <w:szCs w:val="24"/>
            </w:rPr>
            <w:pPrChange w:id="2" w:author="Anonymous" w:date="2022-12-04T08:45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firstLine="709"/>
                <w:jc w:val="both"/>
              </w:pPr>
            </w:pPrChange>
          </w:pPr>
          <w:sdt>
            <w:sdtPr>
              <w:tag w:val="goog_rdk_3"/>
              <w:id w:val="-1952468467"/>
            </w:sdtPr>
            <w:sdtContent/>
          </w:sdt>
        </w:p>
      </w:sdtContent>
    </w:sdt>
    <w:sdt>
      <w:sdtPr>
        <w:tag w:val="goog_rdk_6"/>
        <w:id w:val="-778556280"/>
      </w:sdtPr>
      <w:sdtContent>
        <w:p w:rsidR="006731CE" w:rsidRDefault="00EC5381" w:rsidP="006731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del w:id="3" w:author="Anonymous" w:date="2022-12-04T08:45:00Z"/>
              <w:rFonts w:ascii="Times New Roman" w:eastAsia="Times New Roman" w:hAnsi="Times New Roman" w:cs="Times New Roman"/>
              <w:color w:val="000000"/>
              <w:sz w:val="24"/>
              <w:szCs w:val="24"/>
            </w:rPr>
            <w:pPrChange w:id="4" w:author="Anonymous" w:date="2022-12-04T08:45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firstLine="709"/>
                <w:jc w:val="both"/>
              </w:pPr>
            </w:pPrChange>
          </w:pPr>
          <w:sdt>
            <w:sdtPr>
              <w:tag w:val="goog_rdk_5"/>
              <w:id w:val="1026217463"/>
            </w:sdtPr>
            <w:sdtContent/>
          </w:sdt>
        </w:p>
      </w:sdtContent>
    </w:sdt>
    <w:sdt>
      <w:sdtPr>
        <w:tag w:val="goog_rdk_8"/>
        <w:id w:val="229902109"/>
      </w:sdtPr>
      <w:sdtContent>
        <w:p w:rsidR="006731CE" w:rsidRDefault="00EC5381" w:rsidP="006731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del w:id="5" w:author="Anonymous" w:date="2022-12-04T08:45:00Z"/>
              <w:rFonts w:ascii="Times New Roman" w:eastAsia="Times New Roman" w:hAnsi="Times New Roman" w:cs="Times New Roman"/>
              <w:color w:val="000000"/>
              <w:sz w:val="24"/>
              <w:szCs w:val="24"/>
            </w:rPr>
            <w:pPrChange w:id="6" w:author="Anonymous" w:date="2022-12-04T08:45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firstLine="709"/>
                <w:jc w:val="both"/>
              </w:pPr>
            </w:pPrChange>
          </w:pPr>
          <w:sdt>
            <w:sdtPr>
              <w:tag w:val="goog_rdk_7"/>
              <w:id w:val="-1164393736"/>
            </w:sdtPr>
            <w:sdtContent/>
          </w:sdt>
        </w:p>
      </w:sdtContent>
    </w:sdt>
    <w:sdt>
      <w:sdtPr>
        <w:tag w:val="goog_rdk_11"/>
        <w:id w:val="2030839513"/>
      </w:sdtPr>
      <w:sdtContent>
        <w:p w:rsidR="006731CE" w:rsidRDefault="00EC5381" w:rsidP="006731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del w:id="7" w:author="Anonymous" w:date="2022-12-04T08:45:00Z"/>
              <w:rFonts w:ascii="Times New Roman" w:eastAsia="Times New Roman" w:hAnsi="Times New Roman" w:cs="Times New Roman"/>
              <w:color w:val="000000"/>
              <w:sz w:val="24"/>
              <w:szCs w:val="24"/>
            </w:rPr>
            <w:pPrChange w:id="8" w:author="Anonymous" w:date="2022-12-04T08:45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firstLine="709"/>
                <w:jc w:val="both"/>
              </w:pPr>
            </w:pPrChange>
          </w:pPr>
          <w:sdt>
            <w:sdtPr>
              <w:tag w:val="goog_rdk_10"/>
              <w:id w:val="509805246"/>
            </w:sdtPr>
            <w:sdtContent/>
          </w:sdt>
        </w:p>
      </w:sdtContent>
    </w:sdt>
    <w:sdt>
      <w:sdtPr>
        <w:tag w:val="goog_rdk_13"/>
        <w:id w:val="-209423293"/>
      </w:sdtPr>
      <w:sdtContent>
        <w:p w:rsidR="006731CE" w:rsidRDefault="00EC5381" w:rsidP="006731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del w:id="9" w:author="Anonymous" w:date="2022-12-04T08:45:00Z"/>
              <w:rFonts w:ascii="Times New Roman" w:eastAsia="Times New Roman" w:hAnsi="Times New Roman" w:cs="Times New Roman"/>
              <w:color w:val="000000"/>
              <w:sz w:val="24"/>
              <w:szCs w:val="24"/>
            </w:rPr>
            <w:pPrChange w:id="10" w:author="Anonymous" w:date="2022-12-04T08:45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firstLine="709"/>
                <w:jc w:val="both"/>
              </w:pPr>
            </w:pPrChange>
          </w:pPr>
          <w:sdt>
            <w:sdtPr>
              <w:tag w:val="goog_rdk_12"/>
              <w:id w:val="-1877377904"/>
            </w:sdtPr>
            <w:sdtContent/>
          </w:sdt>
        </w:p>
      </w:sdtContent>
    </w:sdt>
    <w:sdt>
      <w:sdtPr>
        <w:tag w:val="goog_rdk_16"/>
        <w:id w:val="1558667297"/>
      </w:sdtPr>
      <w:sdtContent>
        <w:p w:rsidR="006731CE" w:rsidRDefault="00EC5381" w:rsidP="006731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del w:id="11" w:author="Anonymous" w:date="2022-12-04T08:45:00Z"/>
              <w:rFonts w:ascii="Times New Roman" w:eastAsia="Times New Roman" w:hAnsi="Times New Roman" w:cs="Times New Roman"/>
              <w:color w:val="000000"/>
              <w:sz w:val="24"/>
              <w:szCs w:val="24"/>
            </w:rPr>
            <w:pPrChange w:id="12" w:author="Anonymous" w:date="2022-12-04T08:45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firstLine="709"/>
                <w:jc w:val="both"/>
              </w:pPr>
            </w:pPrChange>
          </w:pPr>
          <w:sdt>
            <w:sdtPr>
              <w:tag w:val="goog_rdk_15"/>
              <w:id w:val="-1685277819"/>
            </w:sdtPr>
            <w:sdtContent/>
          </w:sdt>
        </w:p>
      </w:sdtContent>
    </w:sdt>
    <w:sdt>
      <w:sdtPr>
        <w:tag w:val="goog_rdk_17"/>
        <w:id w:val="1018899340"/>
      </w:sdtPr>
      <w:sdtContent>
        <w:p w:rsidR="006731CE" w:rsidRDefault="00EC5381" w:rsidP="006731CE">
          <w:pPr>
            <w:tabs>
              <w:tab w:val="center" w:pos="7568"/>
              <w:tab w:val="left" w:pos="9261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  <w:pPrChange w:id="13" w:author="Anonymous" w:date="2022-12-04T08:45:00Z">
              <w:pPr>
                <w:tabs>
                  <w:tab w:val="center" w:pos="7568"/>
                  <w:tab w:val="left" w:pos="9261"/>
                </w:tabs>
                <w:spacing w:after="0" w:line="240" w:lineRule="auto"/>
                <w:jc w:val="center"/>
              </w:pPr>
            </w:pPrChange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Анализ ВПР в 4-х классах</w:t>
          </w:r>
        </w:p>
      </w:sdtContent>
    </w:sdt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6731CE">
        <w:trPr>
          <w:trHeight w:val="345"/>
          <w:jc w:val="center"/>
        </w:trPr>
        <w:tc>
          <w:tcPr>
            <w:tcW w:w="1374" w:type="dxa"/>
            <w:vMerge w:val="restart"/>
          </w:tcPr>
          <w:p w:rsidR="006731CE" w:rsidRDefault="00EC5381">
            <w:r>
              <w:t xml:space="preserve">Класс/ </w:t>
            </w:r>
            <w:r>
              <w:lastRenderedPageBreak/>
              <w:t>всего по списку</w:t>
            </w:r>
          </w:p>
        </w:tc>
        <w:tc>
          <w:tcPr>
            <w:tcW w:w="602" w:type="dxa"/>
            <w:vMerge w:val="restart"/>
          </w:tcPr>
          <w:p w:rsidR="006731CE" w:rsidRDefault="00EC5381">
            <w:r>
              <w:lastRenderedPageBreak/>
              <w:t>Ко</w:t>
            </w:r>
            <w:r>
              <w:lastRenderedPageBreak/>
              <w:t xml:space="preserve">л-во </w:t>
            </w:r>
          </w:p>
        </w:tc>
        <w:tc>
          <w:tcPr>
            <w:tcW w:w="1865" w:type="dxa"/>
            <w:vMerge w:val="restart"/>
          </w:tcPr>
          <w:p w:rsidR="006731CE" w:rsidRDefault="00EC5381">
            <w:r>
              <w:lastRenderedPageBreak/>
              <w:t>Учитель</w:t>
            </w:r>
          </w:p>
        </w:tc>
        <w:tc>
          <w:tcPr>
            <w:tcW w:w="2693" w:type="dxa"/>
            <w:gridSpan w:val="4"/>
          </w:tcPr>
          <w:p w:rsidR="006731CE" w:rsidRDefault="00EC5381">
            <w:r>
              <w:t xml:space="preserve">Выполнение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222" w:type="dxa"/>
            <w:vMerge w:val="restart"/>
          </w:tcPr>
          <w:p w:rsidR="006731CE" w:rsidRDefault="00EC5381">
            <w:r>
              <w:t xml:space="preserve">% </w:t>
            </w:r>
            <w:r>
              <w:lastRenderedPageBreak/>
              <w:t>успеваемости</w:t>
            </w:r>
          </w:p>
        </w:tc>
        <w:tc>
          <w:tcPr>
            <w:tcW w:w="753" w:type="dxa"/>
            <w:vMerge w:val="restart"/>
          </w:tcPr>
          <w:p w:rsidR="006731CE" w:rsidRDefault="00EC5381">
            <w:r>
              <w:lastRenderedPageBreak/>
              <w:t xml:space="preserve">% </w:t>
            </w:r>
            <w:r>
              <w:lastRenderedPageBreak/>
              <w:t>качества</w:t>
            </w:r>
          </w:p>
        </w:tc>
        <w:tc>
          <w:tcPr>
            <w:tcW w:w="850" w:type="dxa"/>
            <w:vMerge w:val="restart"/>
          </w:tcPr>
          <w:p w:rsidR="006731CE" w:rsidRDefault="00EC5381">
            <w:r>
              <w:lastRenderedPageBreak/>
              <w:t>СОУ</w:t>
            </w:r>
          </w:p>
        </w:tc>
        <w:tc>
          <w:tcPr>
            <w:tcW w:w="1156" w:type="dxa"/>
            <w:vMerge w:val="restart"/>
          </w:tcPr>
          <w:p w:rsidR="006731CE" w:rsidRDefault="00EC5381">
            <w:r>
              <w:t xml:space="preserve">Средняя </w:t>
            </w:r>
            <w:r>
              <w:lastRenderedPageBreak/>
              <w:t>оценка</w:t>
            </w:r>
          </w:p>
        </w:tc>
      </w:tr>
      <w:tr w:rsidR="006731CE">
        <w:trPr>
          <w:trHeight w:val="210"/>
          <w:jc w:val="center"/>
        </w:trPr>
        <w:tc>
          <w:tcPr>
            <w:tcW w:w="1374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5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6731CE" w:rsidRDefault="00EC5381">
            <w:r>
              <w:t>5</w:t>
            </w:r>
          </w:p>
        </w:tc>
        <w:tc>
          <w:tcPr>
            <w:tcW w:w="708" w:type="dxa"/>
          </w:tcPr>
          <w:p w:rsidR="006731CE" w:rsidRDefault="00EC5381">
            <w:r>
              <w:t>4</w:t>
            </w:r>
          </w:p>
        </w:tc>
        <w:tc>
          <w:tcPr>
            <w:tcW w:w="709" w:type="dxa"/>
          </w:tcPr>
          <w:p w:rsidR="006731CE" w:rsidRDefault="00EC5381">
            <w:r>
              <w:t>3</w:t>
            </w:r>
          </w:p>
        </w:tc>
        <w:tc>
          <w:tcPr>
            <w:tcW w:w="709" w:type="dxa"/>
          </w:tcPr>
          <w:p w:rsidR="006731CE" w:rsidRDefault="00EC5381">
            <w:r>
              <w:t>2</w:t>
            </w:r>
          </w:p>
        </w:tc>
        <w:tc>
          <w:tcPr>
            <w:tcW w:w="122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6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31CE">
        <w:trPr>
          <w:trHeight w:val="210"/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Русский язык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822BC5">
            <w:pPr>
              <w:jc w:val="center"/>
            </w:pPr>
            <w:r>
              <w:t>4б /15</w:t>
            </w:r>
          </w:p>
        </w:tc>
        <w:tc>
          <w:tcPr>
            <w:tcW w:w="60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Шерро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850" w:type="dxa"/>
          </w:tcPr>
          <w:p w:rsidR="006731CE" w:rsidRDefault="00822BC5">
            <w:pPr>
              <w:jc w:val="center"/>
            </w:pPr>
            <w:r>
              <w:t>42,15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4т/6</w:t>
            </w:r>
          </w:p>
        </w:tc>
        <w:tc>
          <w:tcPr>
            <w:tcW w:w="60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Манузина</w:t>
            </w:r>
            <w:proofErr w:type="spellEnd"/>
            <w:r>
              <w:t xml:space="preserve"> Л. А.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80</w:t>
            </w:r>
          </w:p>
        </w:tc>
        <w:tc>
          <w:tcPr>
            <w:tcW w:w="75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3,4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4ш/5</w:t>
            </w:r>
          </w:p>
        </w:tc>
        <w:tc>
          <w:tcPr>
            <w:tcW w:w="60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Исмаилова</w:t>
            </w:r>
            <w:proofErr w:type="spellEnd"/>
            <w:r>
              <w:t xml:space="preserve"> М.Б.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08" w:type="dxa"/>
          </w:tcPr>
          <w:p w:rsidR="006731CE" w:rsidRDefault="0082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09" w:type="dxa"/>
          </w:tcPr>
          <w:p w:rsidR="006731CE" w:rsidRDefault="0082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53" w:type="dxa"/>
          </w:tcPr>
          <w:p w:rsidR="006731CE" w:rsidRDefault="0082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850" w:type="dxa"/>
          </w:tcPr>
          <w:p w:rsidR="006731CE" w:rsidRDefault="00822BC5">
            <w:pPr>
              <w:jc w:val="center"/>
            </w:pPr>
            <w:r>
              <w:t>67,2</w:t>
            </w:r>
          </w:p>
        </w:tc>
        <w:tc>
          <w:tcPr>
            <w:tcW w:w="1156" w:type="dxa"/>
          </w:tcPr>
          <w:p w:rsidR="006731CE" w:rsidRDefault="0082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635D53">
        <w:trPr>
          <w:jc w:val="center"/>
        </w:trPr>
        <w:tc>
          <w:tcPr>
            <w:tcW w:w="1374" w:type="dxa"/>
          </w:tcPr>
          <w:p w:rsidR="00635D53" w:rsidRDefault="00635D53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635D53" w:rsidRDefault="0063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</w:t>
            </w:r>
          </w:p>
        </w:tc>
        <w:tc>
          <w:tcPr>
            <w:tcW w:w="1865" w:type="dxa"/>
          </w:tcPr>
          <w:p w:rsidR="00635D53" w:rsidRDefault="00635D53"/>
        </w:tc>
        <w:tc>
          <w:tcPr>
            <w:tcW w:w="567" w:type="dxa"/>
          </w:tcPr>
          <w:p w:rsidR="00635D53" w:rsidRDefault="0063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35D53" w:rsidRDefault="0063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35D53" w:rsidRDefault="0063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635D53" w:rsidRDefault="0063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635D53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82,6</w:t>
            </w:r>
          </w:p>
        </w:tc>
        <w:tc>
          <w:tcPr>
            <w:tcW w:w="753" w:type="dxa"/>
          </w:tcPr>
          <w:p w:rsidR="00635D53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43,5</w:t>
            </w:r>
          </w:p>
        </w:tc>
        <w:tc>
          <w:tcPr>
            <w:tcW w:w="850" w:type="dxa"/>
          </w:tcPr>
          <w:p w:rsidR="00635D53" w:rsidRDefault="00726315">
            <w:pPr>
              <w:jc w:val="center"/>
            </w:pPr>
            <w:r>
              <w:t>49,4</w:t>
            </w:r>
          </w:p>
        </w:tc>
        <w:tc>
          <w:tcPr>
            <w:tcW w:w="1156" w:type="dxa"/>
          </w:tcPr>
          <w:p w:rsidR="00635D53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3,4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822BC5">
            <w:pPr>
              <w:jc w:val="center"/>
            </w:pPr>
            <w:r>
              <w:t>4б /15</w:t>
            </w:r>
          </w:p>
        </w:tc>
        <w:tc>
          <w:tcPr>
            <w:tcW w:w="602" w:type="dxa"/>
          </w:tcPr>
          <w:p w:rsidR="006731CE" w:rsidRDefault="00822BC5">
            <w:r>
              <w:t>14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Шерро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</w:tcPr>
          <w:p w:rsidR="006731CE" w:rsidRDefault="00C4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6731CE" w:rsidRDefault="00C4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6731CE" w:rsidRDefault="00C4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54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4т/6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Манузина</w:t>
            </w:r>
            <w:proofErr w:type="spellEnd"/>
            <w:r>
              <w:t xml:space="preserve"> Л. А.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3,6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4ш/5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Исмаилова</w:t>
            </w:r>
            <w:proofErr w:type="spellEnd"/>
            <w:r>
              <w:t xml:space="preserve"> М.Б.</w:t>
            </w:r>
          </w:p>
        </w:tc>
        <w:tc>
          <w:tcPr>
            <w:tcW w:w="567" w:type="dxa"/>
          </w:tcPr>
          <w:p w:rsidR="006731CE" w:rsidRDefault="0052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708" w:type="dxa"/>
          </w:tcPr>
          <w:p w:rsidR="006731CE" w:rsidRDefault="0052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</w:tcPr>
          <w:p w:rsidR="006731CE" w:rsidRDefault="0052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53" w:type="dxa"/>
          </w:tcPr>
          <w:p w:rsidR="006731CE" w:rsidRDefault="0052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850" w:type="dxa"/>
          </w:tcPr>
          <w:p w:rsidR="006731CE" w:rsidRDefault="00526806">
            <w:pPr>
              <w:jc w:val="center"/>
            </w:pPr>
            <w:r>
              <w:t>74,4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4,2</w:t>
            </w:r>
          </w:p>
        </w:tc>
      </w:tr>
      <w:tr w:rsidR="00B10A3E">
        <w:trPr>
          <w:jc w:val="center"/>
        </w:trPr>
        <w:tc>
          <w:tcPr>
            <w:tcW w:w="1374" w:type="dxa"/>
          </w:tcPr>
          <w:p w:rsidR="00B10A3E" w:rsidRDefault="00B10A3E" w:rsidP="00B57B5C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B10A3E" w:rsidRDefault="00B10A3E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24</w:t>
            </w:r>
          </w:p>
        </w:tc>
        <w:tc>
          <w:tcPr>
            <w:tcW w:w="1865" w:type="dxa"/>
          </w:tcPr>
          <w:p w:rsidR="00B10A3E" w:rsidRDefault="00B10A3E" w:rsidP="00B57B5C"/>
        </w:tc>
        <w:tc>
          <w:tcPr>
            <w:tcW w:w="567" w:type="dxa"/>
          </w:tcPr>
          <w:p w:rsidR="00B10A3E" w:rsidRDefault="00B10A3E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10A3E" w:rsidRDefault="00B10A3E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0A3E" w:rsidRDefault="00B10A3E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10A3E" w:rsidRDefault="00B10A3E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B10A3E" w:rsidRDefault="00B10A3E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B10A3E" w:rsidRDefault="00B10A3E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45,8</w:t>
            </w:r>
          </w:p>
        </w:tc>
        <w:tc>
          <w:tcPr>
            <w:tcW w:w="850" w:type="dxa"/>
          </w:tcPr>
          <w:p w:rsidR="00B10A3E" w:rsidRDefault="00B10A3E" w:rsidP="00B57B5C">
            <w:pPr>
              <w:jc w:val="center"/>
            </w:pPr>
            <w:r>
              <w:t>54,8</w:t>
            </w:r>
          </w:p>
        </w:tc>
        <w:tc>
          <w:tcPr>
            <w:tcW w:w="1156" w:type="dxa"/>
          </w:tcPr>
          <w:p w:rsidR="00B10A3E" w:rsidRDefault="00B10A3E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3,6</w:t>
            </w:r>
          </w:p>
        </w:tc>
      </w:tr>
      <w:tr w:rsidR="00B10A3E">
        <w:trPr>
          <w:jc w:val="center"/>
        </w:trPr>
        <w:tc>
          <w:tcPr>
            <w:tcW w:w="10515" w:type="dxa"/>
            <w:gridSpan w:val="11"/>
          </w:tcPr>
          <w:p w:rsidR="00B10A3E" w:rsidRDefault="00B10A3E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B10A3E">
        <w:trPr>
          <w:jc w:val="center"/>
        </w:trPr>
        <w:tc>
          <w:tcPr>
            <w:tcW w:w="1374" w:type="dxa"/>
          </w:tcPr>
          <w:p w:rsidR="00B10A3E" w:rsidRDefault="00B10A3E">
            <w:pPr>
              <w:jc w:val="center"/>
            </w:pPr>
            <w:r>
              <w:t>4б /15</w:t>
            </w:r>
          </w:p>
        </w:tc>
        <w:tc>
          <w:tcPr>
            <w:tcW w:w="602" w:type="dxa"/>
          </w:tcPr>
          <w:p w:rsidR="00B10A3E" w:rsidRDefault="00B10A3E">
            <w:r>
              <w:t>10</w:t>
            </w:r>
          </w:p>
        </w:tc>
        <w:tc>
          <w:tcPr>
            <w:tcW w:w="1865" w:type="dxa"/>
          </w:tcPr>
          <w:p w:rsidR="00B10A3E" w:rsidRDefault="00B10A3E">
            <w:proofErr w:type="spellStart"/>
            <w:r>
              <w:t>Шерро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vAlign w:val="center"/>
          </w:tcPr>
          <w:p w:rsidR="00B10A3E" w:rsidRDefault="00B10A3E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B10A3E" w:rsidRDefault="00B10A3E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B10A3E" w:rsidRDefault="00B10A3E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10A3E" w:rsidRDefault="00B10A3E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B10A3E" w:rsidRDefault="00B10A3E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B10A3E" w:rsidRDefault="00B10A3E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B10A3E" w:rsidRDefault="00B10A3E">
            <w:pPr>
              <w:jc w:val="center"/>
            </w:pPr>
            <w:r>
              <w:t>55</w:t>
            </w:r>
          </w:p>
        </w:tc>
        <w:tc>
          <w:tcPr>
            <w:tcW w:w="1156" w:type="dxa"/>
            <w:vAlign w:val="center"/>
          </w:tcPr>
          <w:p w:rsidR="00B10A3E" w:rsidRDefault="00B10A3E">
            <w:pPr>
              <w:jc w:val="center"/>
            </w:pPr>
            <w:r>
              <w:t>3,7</w:t>
            </w:r>
          </w:p>
        </w:tc>
      </w:tr>
      <w:tr w:rsidR="00B10A3E">
        <w:trPr>
          <w:jc w:val="center"/>
        </w:trPr>
        <w:tc>
          <w:tcPr>
            <w:tcW w:w="1374" w:type="dxa"/>
          </w:tcPr>
          <w:p w:rsidR="00B10A3E" w:rsidRDefault="00B10A3E">
            <w:pPr>
              <w:jc w:val="center"/>
            </w:pPr>
            <w:r>
              <w:t>4т/6</w:t>
            </w:r>
          </w:p>
        </w:tc>
        <w:tc>
          <w:tcPr>
            <w:tcW w:w="602" w:type="dxa"/>
          </w:tcPr>
          <w:p w:rsidR="00B10A3E" w:rsidRDefault="00B10A3E">
            <w:r>
              <w:t>6</w:t>
            </w:r>
          </w:p>
        </w:tc>
        <w:tc>
          <w:tcPr>
            <w:tcW w:w="1865" w:type="dxa"/>
          </w:tcPr>
          <w:p w:rsidR="00B10A3E" w:rsidRDefault="00B10A3E">
            <w:proofErr w:type="spellStart"/>
            <w:r>
              <w:t>Манузина</w:t>
            </w:r>
            <w:proofErr w:type="spellEnd"/>
            <w:r>
              <w:t xml:space="preserve"> Л. А.</w:t>
            </w:r>
          </w:p>
        </w:tc>
        <w:tc>
          <w:tcPr>
            <w:tcW w:w="567" w:type="dxa"/>
            <w:vAlign w:val="center"/>
          </w:tcPr>
          <w:p w:rsidR="00B10A3E" w:rsidRDefault="00B10A3E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B10A3E" w:rsidRDefault="00B10A3E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10A3E" w:rsidRDefault="00B10A3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10A3E" w:rsidRDefault="00B10A3E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B10A3E" w:rsidRDefault="00B10A3E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B10A3E" w:rsidRDefault="00B10A3E">
            <w:pPr>
              <w:jc w:val="center"/>
            </w:pPr>
            <w:r>
              <w:t>66,7</w:t>
            </w:r>
          </w:p>
        </w:tc>
        <w:tc>
          <w:tcPr>
            <w:tcW w:w="850" w:type="dxa"/>
            <w:vAlign w:val="center"/>
          </w:tcPr>
          <w:p w:rsidR="00B10A3E" w:rsidRDefault="00B10A3E">
            <w:pPr>
              <w:jc w:val="center"/>
            </w:pPr>
            <w:r>
              <w:t>66,7</w:t>
            </w:r>
          </w:p>
        </w:tc>
        <w:tc>
          <w:tcPr>
            <w:tcW w:w="1156" w:type="dxa"/>
            <w:vAlign w:val="center"/>
          </w:tcPr>
          <w:p w:rsidR="00B10A3E" w:rsidRDefault="00B10A3E">
            <w:pPr>
              <w:jc w:val="center"/>
            </w:pPr>
            <w:r>
              <w:t>4,6</w:t>
            </w:r>
          </w:p>
        </w:tc>
      </w:tr>
      <w:tr w:rsidR="00B10A3E">
        <w:trPr>
          <w:jc w:val="center"/>
        </w:trPr>
        <w:tc>
          <w:tcPr>
            <w:tcW w:w="1374" w:type="dxa"/>
          </w:tcPr>
          <w:p w:rsidR="00B10A3E" w:rsidRDefault="00B10A3E">
            <w:pPr>
              <w:jc w:val="center"/>
            </w:pPr>
            <w:r>
              <w:t>4ш/5</w:t>
            </w:r>
          </w:p>
        </w:tc>
        <w:tc>
          <w:tcPr>
            <w:tcW w:w="602" w:type="dxa"/>
          </w:tcPr>
          <w:p w:rsidR="00B10A3E" w:rsidRDefault="00B10A3E">
            <w:r>
              <w:t>5</w:t>
            </w:r>
          </w:p>
        </w:tc>
        <w:tc>
          <w:tcPr>
            <w:tcW w:w="1865" w:type="dxa"/>
          </w:tcPr>
          <w:p w:rsidR="00B10A3E" w:rsidRDefault="00B10A3E">
            <w:proofErr w:type="spellStart"/>
            <w:r>
              <w:t>Исмаилова</w:t>
            </w:r>
            <w:proofErr w:type="spellEnd"/>
            <w:r>
              <w:t xml:space="preserve"> М.Б.</w:t>
            </w:r>
          </w:p>
        </w:tc>
        <w:tc>
          <w:tcPr>
            <w:tcW w:w="567" w:type="dxa"/>
            <w:vAlign w:val="center"/>
          </w:tcPr>
          <w:p w:rsidR="00B10A3E" w:rsidRDefault="00B10A3E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B10A3E" w:rsidRDefault="00B10A3E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10A3E" w:rsidRDefault="00B10A3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10A3E" w:rsidRDefault="00B10A3E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B10A3E" w:rsidRDefault="00B10A3E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B10A3E" w:rsidRDefault="00B10A3E">
            <w:pPr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B10A3E" w:rsidRDefault="00B10A3E">
            <w:pPr>
              <w:jc w:val="center"/>
            </w:pPr>
            <w:r>
              <w:t>67,2</w:t>
            </w:r>
          </w:p>
        </w:tc>
        <w:tc>
          <w:tcPr>
            <w:tcW w:w="1156" w:type="dxa"/>
            <w:vAlign w:val="center"/>
          </w:tcPr>
          <w:p w:rsidR="00B10A3E" w:rsidRDefault="00B10A3E">
            <w:pPr>
              <w:jc w:val="center"/>
            </w:pPr>
            <w:r>
              <w:t>4</w:t>
            </w:r>
          </w:p>
        </w:tc>
      </w:tr>
      <w:tr w:rsidR="00B10A3E">
        <w:trPr>
          <w:jc w:val="center"/>
        </w:trPr>
        <w:tc>
          <w:tcPr>
            <w:tcW w:w="1374" w:type="dxa"/>
          </w:tcPr>
          <w:p w:rsidR="00B10A3E" w:rsidRDefault="00B10A3E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B10A3E" w:rsidRDefault="00E67BC4">
            <w:r>
              <w:t>21</w:t>
            </w:r>
          </w:p>
        </w:tc>
        <w:tc>
          <w:tcPr>
            <w:tcW w:w="1865" w:type="dxa"/>
          </w:tcPr>
          <w:p w:rsidR="00B10A3E" w:rsidRDefault="00B10A3E"/>
        </w:tc>
        <w:tc>
          <w:tcPr>
            <w:tcW w:w="567" w:type="dxa"/>
            <w:vAlign w:val="center"/>
          </w:tcPr>
          <w:p w:rsidR="00B10A3E" w:rsidRDefault="00E67BC4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B10A3E" w:rsidRDefault="00E67BC4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B10A3E" w:rsidRDefault="00E67BC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B10A3E" w:rsidRDefault="00E67BC4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B10A3E" w:rsidRDefault="00E67BC4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B10A3E" w:rsidRDefault="00E67BC4">
            <w:pPr>
              <w:jc w:val="center"/>
            </w:pPr>
            <w:r>
              <w:t>66,7</w:t>
            </w:r>
          </w:p>
        </w:tc>
        <w:tc>
          <w:tcPr>
            <w:tcW w:w="850" w:type="dxa"/>
            <w:vAlign w:val="center"/>
          </w:tcPr>
          <w:p w:rsidR="00B10A3E" w:rsidRDefault="00E67BC4">
            <w:pPr>
              <w:jc w:val="center"/>
            </w:pPr>
            <w:r>
              <w:t>59,8</w:t>
            </w:r>
          </w:p>
        </w:tc>
        <w:tc>
          <w:tcPr>
            <w:tcW w:w="1156" w:type="dxa"/>
            <w:vAlign w:val="center"/>
          </w:tcPr>
          <w:p w:rsidR="00B10A3E" w:rsidRDefault="00E67BC4">
            <w:pPr>
              <w:jc w:val="center"/>
            </w:pPr>
            <w:r>
              <w:t>3,8</w:t>
            </w:r>
          </w:p>
        </w:tc>
      </w:tr>
    </w:tbl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 по русскому языку выполняли </w:t>
      </w:r>
      <w:r w:rsidR="00526806">
        <w:rPr>
          <w:rFonts w:ascii="Times New Roman" w:eastAsia="Times New Roman" w:hAnsi="Times New Roman" w:cs="Times New Roman"/>
          <w:sz w:val="24"/>
          <w:szCs w:val="24"/>
        </w:rPr>
        <w:t xml:space="preserve">     23</w:t>
      </w:r>
      <w:r w:rsidRPr="00EC5381">
        <w:rPr>
          <w:rFonts w:ascii="Times New Roman" w:eastAsia="Times New Roman" w:hAnsi="Times New Roman" w:cs="Times New Roman"/>
          <w:sz w:val="24"/>
          <w:szCs w:val="24"/>
        </w:rPr>
        <w:t xml:space="preserve">     человек (</w:t>
      </w:r>
      <w:r w:rsidR="00526806">
        <w:rPr>
          <w:rFonts w:ascii="Times New Roman" w:eastAsia="Times New Roman" w:hAnsi="Times New Roman" w:cs="Times New Roman"/>
          <w:sz w:val="24"/>
          <w:szCs w:val="24"/>
        </w:rPr>
        <w:t>88,5</w:t>
      </w:r>
      <w:r w:rsidRPr="00EC5381">
        <w:rPr>
          <w:rFonts w:ascii="Times New Roman" w:eastAsia="Times New Roman" w:hAnsi="Times New Roman" w:cs="Times New Roman"/>
          <w:sz w:val="24"/>
          <w:szCs w:val="24"/>
        </w:rPr>
        <w:t>% уч.).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работать с текстом и знание системы языка. 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0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1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Понизили оценку</w:t>
            </w:r>
          </w:p>
        </w:tc>
        <w:tc>
          <w:tcPr>
            <w:tcW w:w="1240" w:type="dxa"/>
          </w:tcPr>
          <w:p w:rsidR="006731CE" w:rsidRDefault="0068026F" w:rsidP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385" w:type="dxa"/>
          </w:tcPr>
          <w:p w:rsidR="006731CE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342" w:type="dxa"/>
          </w:tcPr>
          <w:p w:rsidR="006731CE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628" w:type="dxa"/>
          </w:tcPr>
          <w:p w:rsidR="006731CE" w:rsidRPr="0068026F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8026F">
              <w:rPr>
                <w:color w:val="000000"/>
              </w:rPr>
              <w:t>17,4</w:t>
            </w:r>
          </w:p>
        </w:tc>
        <w:tc>
          <w:tcPr>
            <w:tcW w:w="1519" w:type="dxa"/>
          </w:tcPr>
          <w:p w:rsidR="006731CE" w:rsidRPr="0068026F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8026F">
              <w:rPr>
                <w:color w:val="000000"/>
              </w:rPr>
              <w:t>-15%</w:t>
            </w:r>
          </w:p>
        </w:tc>
        <w:tc>
          <w:tcPr>
            <w:tcW w:w="1519" w:type="dxa"/>
          </w:tcPr>
          <w:p w:rsidR="006731CE" w:rsidRPr="0068026F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  <w:r w:rsidR="00EC5381" w:rsidRPr="0068026F">
              <w:rPr>
                <w:color w:val="000000"/>
              </w:rPr>
              <w:t>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Подтвердили оценку</w:t>
            </w:r>
          </w:p>
        </w:tc>
        <w:tc>
          <w:tcPr>
            <w:tcW w:w="1240" w:type="dxa"/>
          </w:tcPr>
          <w:p w:rsidR="006731CE" w:rsidRDefault="0068026F" w:rsidP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385" w:type="dxa"/>
          </w:tcPr>
          <w:p w:rsidR="006731CE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342" w:type="dxa"/>
          </w:tcPr>
          <w:p w:rsidR="006731CE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628" w:type="dxa"/>
          </w:tcPr>
          <w:p w:rsidR="006731CE" w:rsidRPr="0068026F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8026F">
              <w:rPr>
                <w:color w:val="000000"/>
              </w:rPr>
              <w:t>78,3</w:t>
            </w:r>
          </w:p>
        </w:tc>
        <w:tc>
          <w:tcPr>
            <w:tcW w:w="1519" w:type="dxa"/>
          </w:tcPr>
          <w:p w:rsidR="006731CE" w:rsidRPr="0068026F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+17,07</w:t>
            </w:r>
            <w:r w:rsidR="00EC5381" w:rsidRPr="0068026F">
              <w:rPr>
                <w:color w:val="000000"/>
              </w:rPr>
              <w:t>%</w:t>
            </w:r>
          </w:p>
        </w:tc>
        <w:tc>
          <w:tcPr>
            <w:tcW w:w="1519" w:type="dxa"/>
          </w:tcPr>
          <w:p w:rsidR="006731CE" w:rsidRPr="0068026F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C5381" w:rsidRPr="0068026F">
              <w:rPr>
                <w:color w:val="000000"/>
              </w:rPr>
              <w:t>9</w:t>
            </w:r>
            <w:r>
              <w:rPr>
                <w:color w:val="000000"/>
              </w:rPr>
              <w:t>,6</w:t>
            </w:r>
            <w:r w:rsidR="00EC5381" w:rsidRPr="0068026F">
              <w:rPr>
                <w:color w:val="000000"/>
              </w:rPr>
              <w:t xml:space="preserve">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Повысили оценку</w:t>
            </w:r>
          </w:p>
        </w:tc>
        <w:tc>
          <w:tcPr>
            <w:tcW w:w="1240" w:type="dxa"/>
          </w:tcPr>
          <w:p w:rsidR="006731CE" w:rsidRDefault="00EC5381" w:rsidP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342" w:type="dxa"/>
          </w:tcPr>
          <w:p w:rsidR="006731CE" w:rsidRDefault="0052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628" w:type="dxa"/>
          </w:tcPr>
          <w:p w:rsidR="006731CE" w:rsidRDefault="0068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51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53125" cy="3076575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Широкополье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80% (4уч.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бучающихся справились с заданием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1K1. Умение писать текст под диктовку, соблюдая в практике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письма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80%(уч.)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выполнили задание  15.1. Умение на основе данной информации и собственного жизненного опыта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726315" w:rsidRDefault="00726315" w:rsidP="0072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3"/>
          <w:id w:val="-1507673405"/>
        </w:sdtPr>
        <w:sdtContent>
          <w:sdt>
            <w:sdtPr>
              <w:tag w:val="goog_rdk_24"/>
              <w:id w:val="1158428632"/>
            </w:sdtPr>
            <w:sdtContent>
              <w:ins w:id="14" w:author="Anonymous" w:date="2022-12-04T06:21:00Z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с.</w:t>
                </w:r>
              </w:ins>
            </w:sdtContent>
          </w:sdt>
        </w:sdtContent>
      </w:sdt>
      <w:sdt>
        <w:sdtPr>
          <w:tag w:val="goog_rdk_25"/>
          <w:id w:val="-95493699"/>
        </w:sdtPr>
        <w:sdtContent>
          <w:sdt>
            <w:sdtPr>
              <w:tag w:val="goog_rdk_26"/>
              <w:id w:val="828647331"/>
            </w:sdtPr>
            <w:sdtContent>
              <w:ins w:id="15" w:author="Anonymous" w:date="2022-12-04T06:21:00Z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Титоренко</w:t>
                </w:r>
              </w:ins>
            </w:sdtContent>
          </w:sdt>
        </w:sdtContent>
      </w:sdt>
      <w:sdt>
        <w:sdtPr>
          <w:tag w:val="goog_rdk_27"/>
          <w:id w:val="-2040723331"/>
        </w:sdtPr>
        <w:sdtContent/>
      </w:sdt>
    </w:p>
    <w:p w:rsidR="00726315" w:rsidRDefault="00726315" w:rsidP="00726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Лишь </w:t>
      </w:r>
      <w:sdt>
        <w:sdtPr>
          <w:tag w:val="goog_rdk_29"/>
          <w:id w:val="394795671"/>
        </w:sdtPr>
        <w:sdtContent>
          <w:ins w:id="16" w:author="Anonymous" w:date="2022-12-04T08:48:00Z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ins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1K1. Умение писать текст под диктовку, соблюдая в практике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письма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726315" w:rsidRDefault="00726315" w:rsidP="0072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выполнили задание  15.1. Умение на основе данной информации и собственного жизненного опыта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>: 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sdt>
      <w:sdtPr>
        <w:tag w:val="goog_rdk_19"/>
        <w:id w:val="1153800960"/>
      </w:sdtPr>
      <w:sdtContent>
        <w:p w:rsidR="006731CE" w:rsidRDefault="00EC5381">
          <w:pPr>
            <w:shd w:val="clear" w:color="auto" w:fill="FFFFFF"/>
            <w:spacing w:after="0" w:line="240" w:lineRule="auto"/>
            <w:jc w:val="both"/>
            <w:rPr>
              <w:del w:id="17" w:author="Anonymous" w:date="2022-12-04T08:45:00Z"/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Рекомендовано: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</w:t>
          </w:r>
          <w:r w:rsidR="0072631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анизовать повторение указанных </w:t>
          </w:r>
          <w:proofErr w:type="spellStart"/>
          <w:r w:rsidR="00726315">
            <w:rPr>
              <w:rFonts w:ascii="Times New Roman" w:eastAsia="Times New Roman" w:hAnsi="Times New Roman" w:cs="Times New Roman"/>
              <w:sz w:val="24"/>
              <w:szCs w:val="24"/>
            </w:rPr>
            <w:t>тем.</w:t>
          </w:r>
        </w:p>
      </w:sdtContent>
    </w:sdt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</w:t>
      </w:r>
      <w:proofErr w:type="spellEnd"/>
    </w:p>
    <w:p w:rsidR="006731CE" w:rsidRDefault="00EC538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726315">
        <w:rPr>
          <w:rFonts w:ascii="Times New Roman" w:eastAsia="Times New Roman" w:hAnsi="Times New Roman" w:cs="Times New Roman"/>
          <w:sz w:val="24"/>
          <w:szCs w:val="24"/>
        </w:rPr>
        <w:t>ту по математике выполняли 2</w:t>
      </w:r>
      <w:r w:rsidR="00B10A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6315">
        <w:rPr>
          <w:rFonts w:ascii="Times New Roman" w:eastAsia="Times New Roman" w:hAnsi="Times New Roman" w:cs="Times New Roman"/>
          <w:sz w:val="24"/>
          <w:szCs w:val="24"/>
        </w:rPr>
        <w:t xml:space="preserve">   человек (92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заданий.  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"/>
        <w:gridCol w:w="1087"/>
        <w:gridCol w:w="1738"/>
        <w:gridCol w:w="514"/>
        <w:gridCol w:w="547"/>
        <w:gridCol w:w="514"/>
        <w:gridCol w:w="514"/>
        <w:gridCol w:w="1766"/>
        <w:gridCol w:w="991"/>
        <w:gridCol w:w="938"/>
        <w:gridCol w:w="1185"/>
      </w:tblGrid>
      <w:tr w:rsidR="006731CE">
        <w:tc>
          <w:tcPr>
            <w:tcW w:w="88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8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человек в классе</w:t>
            </w:r>
          </w:p>
        </w:tc>
        <w:tc>
          <w:tcPr>
            <w:tcW w:w="173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участвующих в ВПР</w:t>
            </w:r>
          </w:p>
        </w:tc>
        <w:tc>
          <w:tcPr>
            <w:tcW w:w="51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99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-во знаний %</w:t>
            </w:r>
          </w:p>
        </w:tc>
        <w:tc>
          <w:tcPr>
            <w:tcW w:w="93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СОУ</w:t>
            </w:r>
          </w:p>
        </w:tc>
        <w:tc>
          <w:tcPr>
            <w:tcW w:w="118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88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1087" w:type="dxa"/>
          </w:tcPr>
          <w:p w:rsidR="006731CE" w:rsidRDefault="00726315">
            <w:r>
              <w:t>15</w:t>
            </w:r>
          </w:p>
        </w:tc>
        <w:tc>
          <w:tcPr>
            <w:tcW w:w="1738" w:type="dxa"/>
          </w:tcPr>
          <w:p w:rsidR="006731CE" w:rsidRDefault="00726315">
            <w:r>
              <w:t>14</w:t>
            </w:r>
          </w:p>
        </w:tc>
        <w:tc>
          <w:tcPr>
            <w:tcW w:w="514" w:type="dxa"/>
          </w:tcPr>
          <w:p w:rsidR="006731CE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7" w:type="dxa"/>
          </w:tcPr>
          <w:p w:rsidR="006731CE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4" w:type="dxa"/>
          </w:tcPr>
          <w:p w:rsidR="006731CE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1" w:type="dxa"/>
          </w:tcPr>
          <w:p w:rsidR="006731CE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38" w:type="dxa"/>
          </w:tcPr>
          <w:p w:rsidR="006731CE" w:rsidRDefault="00726315">
            <w:pPr>
              <w:jc w:val="center"/>
            </w:pPr>
            <w:r>
              <w:t>48</w:t>
            </w:r>
          </w:p>
        </w:tc>
        <w:tc>
          <w:tcPr>
            <w:tcW w:w="1185" w:type="dxa"/>
          </w:tcPr>
          <w:p w:rsidR="006731CE" w:rsidRDefault="00EC5381" w:rsidP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26315">
              <w:rPr>
                <w:color w:val="000000"/>
              </w:rPr>
              <w:t>4</w:t>
            </w:r>
          </w:p>
        </w:tc>
      </w:tr>
      <w:tr w:rsidR="006731CE">
        <w:tc>
          <w:tcPr>
            <w:tcW w:w="88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4т</w:t>
            </w:r>
          </w:p>
        </w:tc>
        <w:tc>
          <w:tcPr>
            <w:tcW w:w="1087" w:type="dxa"/>
          </w:tcPr>
          <w:p w:rsidR="006731CE" w:rsidRDefault="00EC5381">
            <w:sdt>
              <w:sdtPr>
                <w:tag w:val="goog_rdk_31"/>
                <w:id w:val="1351918003"/>
              </w:sdtPr>
              <w:sdtContent>
                <w:r w:rsidR="00726315">
                  <w:rPr>
                    <w:color w:val="000000"/>
                  </w:rPr>
                  <w:t>6</w:t>
                </w:r>
              </w:sdtContent>
            </w:sdt>
          </w:p>
        </w:tc>
        <w:tc>
          <w:tcPr>
            <w:tcW w:w="1738" w:type="dxa"/>
          </w:tcPr>
          <w:p w:rsidR="006731CE" w:rsidRDefault="00EC5381">
            <w:sdt>
              <w:sdtPr>
                <w:tag w:val="goog_rdk_33"/>
                <w:id w:val="-1564023397"/>
              </w:sdtPr>
              <w:sdtContent>
                <w:ins w:id="18" w:author="Anonymous" w:date="2022-11-20T10:18:00Z">
                  <w:r>
                    <w:t>5</w:t>
                  </w:r>
                </w:ins>
              </w:sdtContent>
            </w:sdt>
          </w:p>
        </w:tc>
        <w:tc>
          <w:tcPr>
            <w:tcW w:w="51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35"/>
                <w:id w:val="-858739253"/>
              </w:sdtPr>
              <w:sdtContent>
                <w:ins w:id="19" w:author="Anonymous" w:date="2022-11-20T10:18:00Z">
                  <w:r>
                    <w:t>1</w:t>
                  </w:r>
                </w:ins>
              </w:sdtContent>
            </w:sdt>
          </w:p>
        </w:tc>
        <w:tc>
          <w:tcPr>
            <w:tcW w:w="5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37"/>
                <w:id w:val="-1251338477"/>
              </w:sdtPr>
              <w:sdtContent>
                <w:ins w:id="20" w:author="Anonymous" w:date="2022-11-20T10:18:00Z">
                  <w:r>
                    <w:rPr>
                      <w:color w:val="000000"/>
                    </w:rPr>
                    <w:t>1</w:t>
                  </w:r>
                </w:ins>
              </w:sdtContent>
            </w:sdt>
          </w:p>
        </w:tc>
        <w:tc>
          <w:tcPr>
            <w:tcW w:w="51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39"/>
                <w:id w:val="-1961409961"/>
              </w:sdtPr>
              <w:sdtContent>
                <w:ins w:id="21" w:author="Anonymous" w:date="2022-11-20T10:18:00Z">
                  <w:r>
                    <w:rPr>
                      <w:color w:val="000000"/>
                    </w:rPr>
                    <w:t>3</w:t>
                  </w:r>
                </w:ins>
              </w:sdtContent>
            </w:sdt>
          </w:p>
        </w:tc>
        <w:tc>
          <w:tcPr>
            <w:tcW w:w="51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41"/>
                <w:id w:val="1345211879"/>
              </w:sdtPr>
              <w:sdtContent>
                <w:ins w:id="22" w:author="Anonymous" w:date="2022-11-20T10:18:00Z">
                  <w:r>
                    <w:rPr>
                      <w:color w:val="000000"/>
                    </w:rPr>
                    <w:t>0</w:t>
                  </w:r>
                </w:ins>
              </w:sdtContent>
            </w:sdt>
          </w:p>
        </w:tc>
        <w:tc>
          <w:tcPr>
            <w:tcW w:w="176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43"/>
                <w:id w:val="-53548004"/>
              </w:sdtPr>
              <w:sdtContent>
                <w:ins w:id="23" w:author="Anonymous" w:date="2022-11-20T10:18:00Z">
                  <w:r>
                    <w:rPr>
                      <w:color w:val="000000"/>
                    </w:rPr>
                    <w:t>100</w:t>
                  </w:r>
                </w:ins>
              </w:sdtContent>
            </w:sdt>
          </w:p>
        </w:tc>
        <w:tc>
          <w:tcPr>
            <w:tcW w:w="99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45"/>
                <w:id w:val="1569375256"/>
              </w:sdtPr>
              <w:sdtContent>
                <w:ins w:id="24" w:author="Anonymous" w:date="2022-11-20T10:18:00Z">
                  <w:r>
                    <w:rPr>
                      <w:color w:val="000000"/>
                    </w:rPr>
                    <w:t>40</w:t>
                  </w:r>
                </w:ins>
              </w:sdtContent>
            </w:sdt>
          </w:p>
        </w:tc>
        <w:tc>
          <w:tcPr>
            <w:tcW w:w="938" w:type="dxa"/>
          </w:tcPr>
          <w:p w:rsidR="006731CE" w:rsidRDefault="00EC5381">
            <w:pPr>
              <w:jc w:val="center"/>
            </w:pPr>
            <w:sdt>
              <w:sdtPr>
                <w:tag w:val="goog_rdk_47"/>
                <w:id w:val="759412686"/>
              </w:sdtPr>
              <w:sdtContent>
                <w:ins w:id="25" w:author="Anonymous" w:date="2022-11-20T10:19:00Z">
                  <w:r>
                    <w:rPr>
                      <w:color w:val="000000"/>
                    </w:rPr>
                    <w:t>54,4</w:t>
                  </w:r>
                </w:ins>
              </w:sdtContent>
            </w:sdt>
          </w:p>
        </w:tc>
        <w:tc>
          <w:tcPr>
            <w:tcW w:w="118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49"/>
                <w:id w:val="-1126848330"/>
              </w:sdtPr>
              <w:sdtContent>
                <w:ins w:id="26" w:author="Anonymous" w:date="2022-11-20T10:19:00Z">
                  <w:r>
                    <w:t>3,6</w:t>
                  </w:r>
                </w:ins>
              </w:sdtContent>
            </w:sdt>
          </w:p>
        </w:tc>
      </w:tr>
      <w:tr w:rsidR="006731CE">
        <w:tc>
          <w:tcPr>
            <w:tcW w:w="88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4ш</w:t>
            </w:r>
          </w:p>
        </w:tc>
        <w:tc>
          <w:tcPr>
            <w:tcW w:w="1087" w:type="dxa"/>
          </w:tcPr>
          <w:p w:rsidR="006731CE" w:rsidRDefault="00EC5381">
            <w:r>
              <w:t>5</w:t>
            </w:r>
          </w:p>
        </w:tc>
        <w:tc>
          <w:tcPr>
            <w:tcW w:w="1738" w:type="dxa"/>
          </w:tcPr>
          <w:p w:rsidR="006731CE" w:rsidRDefault="00EC5381">
            <w:r>
              <w:t>5</w:t>
            </w:r>
          </w:p>
        </w:tc>
        <w:tc>
          <w:tcPr>
            <w:tcW w:w="514" w:type="dxa"/>
          </w:tcPr>
          <w:p w:rsidR="006731CE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547" w:type="dxa"/>
          </w:tcPr>
          <w:p w:rsidR="006731CE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514" w:type="dxa"/>
          </w:tcPr>
          <w:p w:rsidR="006731CE" w:rsidRDefault="00726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1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6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991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938" w:type="dxa"/>
          </w:tcPr>
          <w:p w:rsidR="006731CE" w:rsidRDefault="00B10A3E">
            <w:pPr>
              <w:jc w:val="center"/>
            </w:pPr>
            <w:r>
              <w:t>74,4</w:t>
            </w:r>
          </w:p>
        </w:tc>
        <w:tc>
          <w:tcPr>
            <w:tcW w:w="118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4,2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0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1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Понизили оценку</w:t>
            </w:r>
          </w:p>
        </w:tc>
        <w:tc>
          <w:tcPr>
            <w:tcW w:w="1240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5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342" w:type="dxa"/>
          </w:tcPr>
          <w:p w:rsidR="006731CE" w:rsidRDefault="00B10A3E" w:rsidP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628" w:type="dxa"/>
          </w:tcPr>
          <w:p w:rsidR="006731CE" w:rsidRPr="00B10A3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A3E">
              <w:rPr>
                <w:color w:val="000000"/>
              </w:rPr>
              <w:t>4</w:t>
            </w:r>
            <w:r w:rsidR="00EC5381" w:rsidRPr="00B10A3E">
              <w:rPr>
                <w:color w:val="000000"/>
              </w:rPr>
              <w:t>%</w:t>
            </w:r>
          </w:p>
        </w:tc>
        <w:tc>
          <w:tcPr>
            <w:tcW w:w="1519" w:type="dxa"/>
          </w:tcPr>
          <w:p w:rsidR="006731CE" w:rsidRPr="00B10A3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A3E">
              <w:rPr>
                <w:color w:val="000000"/>
              </w:rPr>
              <w:t>-29</w:t>
            </w:r>
            <w:r w:rsidR="00EC5381" w:rsidRPr="00B10A3E">
              <w:rPr>
                <w:color w:val="000000"/>
              </w:rPr>
              <w:t>%</w:t>
            </w:r>
          </w:p>
        </w:tc>
        <w:tc>
          <w:tcPr>
            <w:tcW w:w="1519" w:type="dxa"/>
          </w:tcPr>
          <w:p w:rsidR="006731CE" w:rsidRPr="00B10A3E" w:rsidRDefault="00B10A3E" w:rsidP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A3E">
              <w:rPr>
                <w:color w:val="000000"/>
              </w:rPr>
              <w:t>-13,6</w:t>
            </w:r>
            <w:r w:rsidR="00EC5381" w:rsidRPr="00B10A3E">
              <w:rPr>
                <w:color w:val="000000"/>
              </w:rPr>
              <w:t>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Подтвердили оценку</w:t>
            </w:r>
          </w:p>
        </w:tc>
        <w:tc>
          <w:tcPr>
            <w:tcW w:w="1240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5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34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7"/>
                <w:id w:val="1944806889"/>
              </w:sdtPr>
              <w:sdtContent>
                <w:r w:rsidR="00B10A3E">
                  <w:rPr>
                    <w:color w:val="000000"/>
                  </w:rPr>
                  <w:t>22</w:t>
                </w:r>
              </w:sdtContent>
            </w:sdt>
          </w:p>
        </w:tc>
        <w:tc>
          <w:tcPr>
            <w:tcW w:w="628" w:type="dxa"/>
          </w:tcPr>
          <w:p w:rsidR="006731CE" w:rsidRPr="00B10A3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A3E">
              <w:rPr>
                <w:color w:val="000000"/>
              </w:rPr>
              <w:t>92</w:t>
            </w:r>
            <w:r w:rsidR="00EC5381" w:rsidRPr="00B10A3E">
              <w:rPr>
                <w:color w:val="000000"/>
              </w:rPr>
              <w:t>%</w:t>
            </w:r>
          </w:p>
        </w:tc>
        <w:tc>
          <w:tcPr>
            <w:tcW w:w="1519" w:type="dxa"/>
          </w:tcPr>
          <w:p w:rsidR="006731CE" w:rsidRPr="00B10A3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A3E">
              <w:rPr>
                <w:color w:val="000000"/>
              </w:rPr>
              <w:t>+25,3</w:t>
            </w:r>
            <w:r w:rsidR="00EC5381" w:rsidRPr="00B10A3E">
              <w:rPr>
                <w:color w:val="000000"/>
              </w:rPr>
              <w:t>%</w:t>
            </w:r>
          </w:p>
        </w:tc>
        <w:tc>
          <w:tcPr>
            <w:tcW w:w="1519" w:type="dxa"/>
          </w:tcPr>
          <w:p w:rsidR="006731CE" w:rsidRPr="00B10A3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10A3E">
              <w:rPr>
                <w:color w:val="000000"/>
              </w:rPr>
              <w:t>+23,2</w:t>
            </w:r>
            <w:r w:rsidR="00EC5381" w:rsidRPr="00B10A3E">
              <w:rPr>
                <w:color w:val="000000"/>
              </w:rPr>
              <w:t xml:space="preserve">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Повысили оценку</w:t>
            </w:r>
          </w:p>
        </w:tc>
        <w:tc>
          <w:tcPr>
            <w:tcW w:w="1240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5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34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61"/>
                <w:id w:val="1904634147"/>
              </w:sdtPr>
              <w:sdtContent>
                <w:ins w:id="27" w:author="Anonymous" w:date="2022-11-20T10:20:00Z">
                  <w:r>
                    <w:rPr>
                      <w:color w:val="000000"/>
                    </w:rPr>
                    <w:t>1</w:t>
                  </w:r>
                </w:ins>
              </w:sdtContent>
            </w:sdt>
          </w:p>
        </w:tc>
        <w:tc>
          <w:tcPr>
            <w:tcW w:w="628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9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</w:p>
        </w:tc>
        <w:tc>
          <w:tcPr>
            <w:tcW w:w="1519" w:type="dxa"/>
          </w:tcPr>
          <w:p w:rsidR="006731CE" w:rsidRDefault="00B1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+9,6</w:t>
            </w:r>
          </w:p>
        </w:tc>
      </w:tr>
    </w:tbl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6086475" cy="3209925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математике состояла из 12 заданий: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Сложение в пределах 100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eading=h.gjdgxs" w:colFirst="0" w:colLast="0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Найти значение выражения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Решение задачи по рисунку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Работа с календарем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площади и периметра фигуры. Изображение фигуры по клеточкам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Работа с таблицей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Найти значение выражения (порядок действий)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Решение задачи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Решение задачи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Работа с текстом и планом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Зеркальная запись слова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Решение задачи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</w:pPr>
    </w:p>
    <w:p w:rsidR="006731CE" w:rsidRDefault="00EC5381">
      <w:pPr>
        <w:spacing w:after="0" w:line="240" w:lineRule="auto"/>
      </w:pPr>
      <w:r>
        <w:t>Широкополье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40%(2уч.)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заданием №</w:t>
      </w:r>
      <w:r>
        <w:rPr>
          <w:rFonts w:ascii="Roboto" w:eastAsia="Roboto" w:hAnsi="Roboto" w:cs="Roboto"/>
          <w:sz w:val="21"/>
          <w:szCs w:val="21"/>
          <w:highlight w:val="white"/>
        </w:rPr>
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80% (4 уч.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бучающихся справились с заданием №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сантиметр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,с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>антиметр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– миллиметр)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A3E" w:rsidRDefault="00B10A3E" w:rsidP="00B10A3E">
      <w:pPr>
        <w:spacing w:after="0" w:line="240" w:lineRule="auto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иторенко</w:t>
      </w:r>
      <w:proofErr w:type="spellEnd"/>
    </w:p>
    <w:p w:rsidR="00B10A3E" w:rsidRDefault="00B10A3E" w:rsidP="00B1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40%(2уч.)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заданием №</w:t>
      </w:r>
      <w:r>
        <w:rPr>
          <w:rFonts w:ascii="Roboto" w:eastAsia="Roboto" w:hAnsi="Roboto" w:cs="Roboto"/>
          <w:sz w:val="21"/>
          <w:szCs w:val="21"/>
          <w:highlight w:val="white"/>
        </w:rPr>
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B10A3E" w:rsidRDefault="00B10A3E" w:rsidP="00B1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100% (5 уч.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бучающихся справились с заданием №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сантиметр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,с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>антиметр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– миллиметр)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eastAsia="Times New Roman" w:hAnsi="Times New Roman" w:cs="Times New Roman"/>
          <w:sz w:val="24"/>
          <w:szCs w:val="24"/>
        </w:rPr>
        <w:t>Вывод: затруднения вызвали задания: определение площади и периметра фигуры, изображение фигуры по клеточкам; задание повышенного уровня сложности проверка логического мышления, умения проводить математические рассуждения (решение задачи на нахождение части)</w:t>
      </w:r>
    </w:p>
    <w:p w:rsidR="006731CE" w:rsidRPr="00B10A3E" w:rsidRDefault="00EC5381" w:rsidP="00B1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</w:t>
      </w:r>
      <w:r w:rsidR="00B10A3E">
        <w:rPr>
          <w:rFonts w:ascii="Times New Roman" w:eastAsia="Times New Roman" w:hAnsi="Times New Roman" w:cs="Times New Roman"/>
          <w:sz w:val="24"/>
          <w:szCs w:val="24"/>
        </w:rPr>
        <w:t>е алгебраические преобразования</w:t>
      </w:r>
    </w:p>
    <w:sdt>
      <w:sdtPr>
        <w:tag w:val="goog_rdk_62"/>
        <w:id w:val="-1001196105"/>
      </w:sdtPr>
      <w:sdtContent>
        <w:p w:rsidR="006731CE" w:rsidRDefault="00EC5381">
          <w:pPr>
            <w:pStyle w:val="2"/>
            <w:shd w:val="clear" w:color="auto" w:fill="FFFFFF"/>
            <w:spacing w:before="0" w:after="0"/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>Окружающий мир</w:t>
          </w:r>
        </w:p>
      </w:sdtContent>
    </w:sdt>
    <w:p w:rsidR="006731CE" w:rsidRDefault="006731CE">
      <w:pPr>
        <w:pStyle w:val="2"/>
        <w:shd w:val="clear" w:color="auto" w:fill="FFFFFF"/>
        <w:spacing w:before="0" w:after="0"/>
        <w:rPr>
          <w:sz w:val="24"/>
          <w:szCs w:val="24"/>
          <w:u w:val="single"/>
        </w:rPr>
      </w:pPr>
    </w:p>
    <w:p w:rsidR="006731CE" w:rsidRDefault="00EC538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="00E67BC4">
        <w:rPr>
          <w:rFonts w:ascii="Times New Roman" w:eastAsia="Times New Roman" w:hAnsi="Times New Roman" w:cs="Times New Roman"/>
          <w:sz w:val="24"/>
          <w:szCs w:val="24"/>
        </w:rPr>
        <w:t>по окружающему миру выполняли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(20) заданий. 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 балл – 27 б.  набрал  1 ученик, низкий балл – 8 б. набрали 2 ученика. 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1CE" w:rsidRDefault="006731C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Широкополье</w:t>
      </w:r>
    </w:p>
    <w:p w:rsidR="006731CE" w:rsidRDefault="00EC538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 по окружающему миру выполняли 5 человек.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(20) заданий. 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 балл – 28 б.  набрал  2 ученика, низкий балл – 14б. набрал 1 ученик. </w:t>
      </w:r>
    </w:p>
    <w:p w:rsidR="006731CE" w:rsidRDefault="00EC538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Титоренко</w:t>
      </w:r>
    </w:p>
    <w:p w:rsidR="006731CE" w:rsidRDefault="00EC538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 по окружающему миру выполняли 6 человек.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(20) заданий. 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 балл – 28 б.  набрал  1 ученик, низкий балл – 11б. набрал 1 ученик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1"/>
        <w:tblW w:w="106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  <w:gridCol w:w="1111"/>
      </w:tblGrid>
      <w:tr w:rsidR="006731CE">
        <w:tc>
          <w:tcPr>
            <w:tcW w:w="89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человек в классах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участвующих в ВПР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СОУ %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E67BC4">
        <w:tc>
          <w:tcPr>
            <w:tcW w:w="895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1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0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7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3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E67BC4" w:rsidRDefault="00E67BC4" w:rsidP="00B57B5C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E67BC4" w:rsidRDefault="00E67BC4" w:rsidP="00B57B5C">
            <w:pPr>
              <w:jc w:val="center"/>
            </w:pPr>
            <w:r>
              <w:t>70</w:t>
            </w:r>
          </w:p>
        </w:tc>
        <w:tc>
          <w:tcPr>
            <w:tcW w:w="1111" w:type="dxa"/>
            <w:vAlign w:val="center"/>
          </w:tcPr>
          <w:p w:rsidR="00E67BC4" w:rsidRDefault="00E67BC4" w:rsidP="00B57B5C">
            <w:pPr>
              <w:jc w:val="center"/>
            </w:pPr>
            <w:r>
              <w:t>55</w:t>
            </w:r>
          </w:p>
        </w:tc>
        <w:tc>
          <w:tcPr>
            <w:tcW w:w="1111" w:type="dxa"/>
            <w:vAlign w:val="center"/>
          </w:tcPr>
          <w:p w:rsidR="00E67BC4" w:rsidRDefault="00E67BC4" w:rsidP="00B57B5C">
            <w:pPr>
              <w:jc w:val="center"/>
            </w:pPr>
            <w:r>
              <w:t>3,7</w:t>
            </w:r>
          </w:p>
        </w:tc>
      </w:tr>
      <w:tr w:rsidR="00E67BC4">
        <w:tc>
          <w:tcPr>
            <w:tcW w:w="895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4т</w:t>
            </w:r>
          </w:p>
        </w:tc>
        <w:tc>
          <w:tcPr>
            <w:tcW w:w="1033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621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3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E67BC4" w:rsidRDefault="00E67BC4" w:rsidP="00B57B5C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E67BC4" w:rsidRDefault="00E67BC4" w:rsidP="00B57B5C">
            <w:pPr>
              <w:jc w:val="center"/>
            </w:pPr>
            <w:r>
              <w:t>66,7</w:t>
            </w:r>
          </w:p>
        </w:tc>
        <w:tc>
          <w:tcPr>
            <w:tcW w:w="1111" w:type="dxa"/>
            <w:vAlign w:val="center"/>
          </w:tcPr>
          <w:p w:rsidR="00E67BC4" w:rsidRDefault="00E67BC4" w:rsidP="00B57B5C">
            <w:pPr>
              <w:jc w:val="center"/>
            </w:pPr>
            <w:r>
              <w:t>66,7</w:t>
            </w:r>
          </w:p>
        </w:tc>
        <w:tc>
          <w:tcPr>
            <w:tcW w:w="1111" w:type="dxa"/>
            <w:vAlign w:val="center"/>
          </w:tcPr>
          <w:p w:rsidR="00E67BC4" w:rsidRDefault="00E67BC4" w:rsidP="00B57B5C">
            <w:pPr>
              <w:jc w:val="center"/>
            </w:pPr>
            <w:r>
              <w:t>4,6</w:t>
            </w:r>
          </w:p>
        </w:tc>
      </w:tr>
      <w:tr w:rsidR="00E67BC4">
        <w:tc>
          <w:tcPr>
            <w:tcW w:w="895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4ш</w:t>
            </w:r>
          </w:p>
        </w:tc>
        <w:tc>
          <w:tcPr>
            <w:tcW w:w="1033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621" w:type="dxa"/>
          </w:tcPr>
          <w:p w:rsidR="00E67BC4" w:rsidRDefault="00E6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67BC4" w:rsidRDefault="00E67BC4" w:rsidP="00B57B5C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E67BC4" w:rsidRDefault="00E67BC4" w:rsidP="00B57B5C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E67BC4" w:rsidRDefault="00E67BC4" w:rsidP="00B57B5C">
            <w:pPr>
              <w:jc w:val="center"/>
            </w:pPr>
            <w:r>
              <w:t>60</w:t>
            </w:r>
          </w:p>
        </w:tc>
        <w:tc>
          <w:tcPr>
            <w:tcW w:w="1111" w:type="dxa"/>
            <w:vAlign w:val="center"/>
          </w:tcPr>
          <w:p w:rsidR="00E67BC4" w:rsidRDefault="00E67BC4" w:rsidP="00B57B5C">
            <w:pPr>
              <w:jc w:val="center"/>
            </w:pPr>
            <w:r>
              <w:t>67,2</w:t>
            </w:r>
          </w:p>
        </w:tc>
        <w:tc>
          <w:tcPr>
            <w:tcW w:w="1111" w:type="dxa"/>
            <w:vAlign w:val="center"/>
          </w:tcPr>
          <w:p w:rsidR="00E67BC4" w:rsidRDefault="00E67BC4" w:rsidP="00B57B5C">
            <w:pPr>
              <w:jc w:val="center"/>
            </w:pPr>
            <w:r>
              <w:t>4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67BC4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731CE" w:rsidRDefault="00E67BC4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6731CE" w:rsidRDefault="00E67BC4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E67BC4">
            <w:pPr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6731CE" w:rsidRPr="00E67BC4" w:rsidRDefault="00E67BC4">
            <w:pPr>
              <w:jc w:val="center"/>
            </w:pPr>
            <w:r>
              <w:t>19</w:t>
            </w:r>
            <w:r w:rsidR="00EC5381" w:rsidRPr="00E67BC4">
              <w:t>%</w:t>
            </w:r>
          </w:p>
        </w:tc>
        <w:tc>
          <w:tcPr>
            <w:tcW w:w="1519" w:type="dxa"/>
          </w:tcPr>
          <w:p w:rsidR="006731CE" w:rsidRPr="00E67BC4" w:rsidRDefault="005C77B6">
            <w:pPr>
              <w:jc w:val="center"/>
            </w:pPr>
            <w:r>
              <w:t>-10,3</w:t>
            </w:r>
            <w:r w:rsidR="00EC5381" w:rsidRPr="00E67BC4">
              <w:t>%</w:t>
            </w:r>
          </w:p>
        </w:tc>
        <w:tc>
          <w:tcPr>
            <w:tcW w:w="1519" w:type="dxa"/>
          </w:tcPr>
          <w:p w:rsidR="006731CE" w:rsidRPr="00E67BC4" w:rsidRDefault="005C77B6" w:rsidP="005C77B6">
            <w:pPr>
              <w:jc w:val="center"/>
            </w:pPr>
            <w:r>
              <w:t>-9,7</w:t>
            </w:r>
            <w:r w:rsidR="00EC5381" w:rsidRPr="00E67BC4">
              <w:t>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67BC4">
            <w:pPr>
              <w:jc w:val="center"/>
            </w:pPr>
            <w:r>
              <w:t>4</w:t>
            </w:r>
          </w:p>
        </w:tc>
        <w:tc>
          <w:tcPr>
            <w:tcW w:w="1385" w:type="dxa"/>
          </w:tcPr>
          <w:p w:rsidR="006731CE" w:rsidRDefault="00E67BC4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1342" w:type="dxa"/>
          </w:tcPr>
          <w:p w:rsidR="006731CE" w:rsidRDefault="00E67BC4">
            <w:pPr>
              <w:jc w:val="center"/>
            </w:pPr>
            <w:r>
              <w:t>16</w:t>
            </w:r>
          </w:p>
        </w:tc>
        <w:tc>
          <w:tcPr>
            <w:tcW w:w="628" w:type="dxa"/>
          </w:tcPr>
          <w:p w:rsidR="006731CE" w:rsidRPr="00E67BC4" w:rsidRDefault="00E67BC4">
            <w:pPr>
              <w:jc w:val="center"/>
            </w:pPr>
            <w:r>
              <w:t>76</w:t>
            </w:r>
            <w:r w:rsidR="00EC5381" w:rsidRPr="00E67BC4">
              <w:t>%</w:t>
            </w:r>
          </w:p>
        </w:tc>
        <w:tc>
          <w:tcPr>
            <w:tcW w:w="1519" w:type="dxa"/>
          </w:tcPr>
          <w:p w:rsidR="006731CE" w:rsidRPr="00E67BC4" w:rsidRDefault="005C77B6">
            <w:pPr>
              <w:jc w:val="center"/>
            </w:pPr>
            <w:r>
              <w:t>+11,6</w:t>
            </w:r>
            <w:r w:rsidR="00EC5381" w:rsidRPr="00E67BC4">
              <w:t>%</w:t>
            </w:r>
          </w:p>
        </w:tc>
        <w:tc>
          <w:tcPr>
            <w:tcW w:w="1519" w:type="dxa"/>
          </w:tcPr>
          <w:p w:rsidR="006731CE" w:rsidRPr="00E67BC4" w:rsidRDefault="005C77B6">
            <w:pPr>
              <w:jc w:val="center"/>
            </w:pPr>
            <w:r>
              <w:t>+</w:t>
            </w:r>
            <w:r w:rsidR="00EC5381" w:rsidRPr="00E67BC4">
              <w:t>9</w:t>
            </w:r>
            <w:r>
              <w:t>,5</w:t>
            </w:r>
            <w:r w:rsidR="00EC5381" w:rsidRPr="00E67BC4">
              <w:t xml:space="preserve">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67BC4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731CE" w:rsidRDefault="00E67BC4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67BC4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6731CE" w:rsidRDefault="00E67BC4">
            <w:pPr>
              <w:jc w:val="center"/>
            </w:pPr>
            <w:r>
              <w:t xml:space="preserve">5% </w:t>
            </w:r>
          </w:p>
        </w:tc>
        <w:tc>
          <w:tcPr>
            <w:tcW w:w="1519" w:type="dxa"/>
          </w:tcPr>
          <w:p w:rsidR="006731CE" w:rsidRDefault="005C77B6">
            <w:pPr>
              <w:jc w:val="center"/>
            </w:pPr>
            <w:r>
              <w:t>+1,3</w:t>
            </w:r>
          </w:p>
        </w:tc>
        <w:tc>
          <w:tcPr>
            <w:tcW w:w="1519" w:type="dxa"/>
          </w:tcPr>
          <w:p w:rsidR="006731CE" w:rsidRDefault="005C77B6">
            <w:pPr>
              <w:jc w:val="center"/>
            </w:pPr>
            <w:r>
              <w:t>-0,2%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705475" cy="3171825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ВПР позволил выделить несколько недостатков в подготовке выпускников начальной школы по окружающему миру: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Широкополье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80%(4уч.)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 №№ 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(1уч.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бучающихся справились с заданием №10.2K3.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60%(3 уч.)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заданиями: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100% справились с заданием № 7.1. 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символические средства, в том числе модели, для решения задач / выполнять правила безопасного поведения в доме, на улице, природной среде.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Титоренко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50%(3уч.)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 №№ 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 №10.2K3.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заданием:№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83%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 чел.) справились с заданием № 7.1. 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символические средства, в том числе модели, для решения задач / выполнять правила безопасного поведения в доме, на улице, природной среде. 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езымянное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12,5%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 №№ 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12,5%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 №10.2K3.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Лишь 18%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заданиями: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7.1. 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знаково</w:t>
      </w:r>
      <w:r w:rsidR="005C77B6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символические средства, в том числе модели, для решения задач / выполнять правила безопасного поведения в доме, на улице, природной среде. 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природы.); 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родному краю;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Наибольшую сложность вызвали задания на умение определять территорию, континент на географической карте,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вызвали: 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 (какие животные в нем живут).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6731CE" w:rsidRDefault="00EC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­символических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задач; понимать информацию, представленную разными способами: словесно, в виде таблицы, схемы.</w:t>
      </w:r>
    </w:p>
    <w:p w:rsidR="006731CE" w:rsidRDefault="00EC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6731CE" w:rsidRDefault="00EC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6731CE" w:rsidRDefault="00EC5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в рабочей программе по окружающему миру  проведение контрольных работ, близких к текстам ВПР, с целью определения направлений коррекционной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освоению программы.</w:t>
      </w:r>
    </w:p>
    <w:p w:rsidR="006731CE" w:rsidRDefault="00EC5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Классному руководителю </w:t>
      </w:r>
      <w:proofErr w:type="spellStart"/>
      <w:r w:rsidR="005C77B6">
        <w:rPr>
          <w:rFonts w:ascii="Times New Roman" w:eastAsia="Times New Roman" w:hAnsi="Times New Roman" w:cs="Times New Roman"/>
          <w:sz w:val="24"/>
          <w:szCs w:val="24"/>
        </w:rPr>
        <w:t>Шерро</w:t>
      </w:r>
      <w:proofErr w:type="spellEnd"/>
      <w:r w:rsidR="005C77B6">
        <w:rPr>
          <w:rFonts w:ascii="Times New Roman" w:eastAsia="Times New Roman" w:hAnsi="Times New Roman" w:cs="Times New Roman"/>
          <w:sz w:val="24"/>
          <w:szCs w:val="24"/>
        </w:rPr>
        <w:t xml:space="preserve"> О.В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Манузиной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А. взять под личный контроль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получившим «2»: </w:t>
      </w:r>
      <w:r w:rsidR="005C77B6">
        <w:rPr>
          <w:rFonts w:ascii="Times New Roman" w:eastAsia="Times New Roman" w:hAnsi="Times New Roman" w:cs="Times New Roman"/>
          <w:sz w:val="24"/>
          <w:szCs w:val="24"/>
        </w:rPr>
        <w:t>(русский язык, окружающий мир).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</w:t>
      </w:r>
      <w:r w:rsidR="002B6842">
        <w:rPr>
          <w:rFonts w:ascii="Times New Roman" w:eastAsia="Times New Roman" w:hAnsi="Times New Roman" w:cs="Times New Roman"/>
          <w:b/>
          <w:sz w:val="24"/>
          <w:szCs w:val="24"/>
        </w:rPr>
        <w:t>ительный анализ результатов ВПР (</w:t>
      </w:r>
      <w:proofErr w:type="gramStart"/>
      <w:r w:rsidR="002B6842">
        <w:rPr>
          <w:rFonts w:ascii="Times New Roman" w:eastAsia="Times New Roman" w:hAnsi="Times New Roman" w:cs="Times New Roman"/>
          <w:b/>
          <w:sz w:val="24"/>
          <w:szCs w:val="24"/>
        </w:rPr>
        <w:t>Безымянное</w:t>
      </w:r>
      <w:proofErr w:type="gramEnd"/>
      <w:r w:rsidR="002B684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134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09"/>
        <w:gridCol w:w="826"/>
        <w:gridCol w:w="827"/>
        <w:gridCol w:w="827"/>
        <w:gridCol w:w="827"/>
        <w:gridCol w:w="827"/>
        <w:gridCol w:w="827"/>
        <w:gridCol w:w="826"/>
        <w:gridCol w:w="827"/>
        <w:gridCol w:w="827"/>
        <w:gridCol w:w="827"/>
        <w:gridCol w:w="827"/>
        <w:gridCol w:w="827"/>
      </w:tblGrid>
      <w:tr w:rsidR="006731CE">
        <w:trPr>
          <w:trHeight w:val="330"/>
        </w:trPr>
        <w:tc>
          <w:tcPr>
            <w:tcW w:w="710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класс</w:t>
            </w:r>
          </w:p>
        </w:tc>
        <w:tc>
          <w:tcPr>
            <w:tcW w:w="709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год</w:t>
            </w:r>
          </w:p>
        </w:tc>
        <w:tc>
          <w:tcPr>
            <w:tcW w:w="3307" w:type="dxa"/>
            <w:gridSpan w:val="4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30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308" w:type="dxa"/>
            <w:gridSpan w:val="4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6731CE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</w:tr>
      <w:tr w:rsidR="006731CE">
        <w:tc>
          <w:tcPr>
            <w:tcW w:w="710" w:type="dxa"/>
            <w:vMerge w:val="restart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2017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57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83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67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2018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73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67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2019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23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35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23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74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22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2020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73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27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73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20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93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40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2021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43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73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67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26" w:type="dxa"/>
            <w:vAlign w:val="center"/>
          </w:tcPr>
          <w:p w:rsidR="006731CE" w:rsidRDefault="00A85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7" w:type="dxa"/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27" w:type="dxa"/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6" w:type="dxa"/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C5381">
              <w:rPr>
                <w:b/>
              </w:rPr>
              <w:t>6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7" w:type="dxa"/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ВП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Широкополье)</w:t>
      </w:r>
    </w:p>
    <w:tbl>
      <w:tblPr>
        <w:tblStyle w:val="af4"/>
        <w:tblW w:w="1133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50"/>
        <w:gridCol w:w="780"/>
        <w:gridCol w:w="827"/>
        <w:gridCol w:w="827"/>
        <w:gridCol w:w="827"/>
        <w:gridCol w:w="827"/>
        <w:gridCol w:w="827"/>
        <w:gridCol w:w="826"/>
        <w:gridCol w:w="827"/>
        <w:gridCol w:w="827"/>
        <w:gridCol w:w="827"/>
        <w:gridCol w:w="827"/>
        <w:gridCol w:w="827"/>
      </w:tblGrid>
      <w:tr w:rsidR="006731CE">
        <w:trPr>
          <w:trHeight w:val="330"/>
        </w:trPr>
        <w:tc>
          <w:tcPr>
            <w:tcW w:w="710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класс</w:t>
            </w:r>
          </w:p>
        </w:tc>
        <w:tc>
          <w:tcPr>
            <w:tcW w:w="750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год</w:t>
            </w:r>
          </w:p>
        </w:tc>
        <w:tc>
          <w:tcPr>
            <w:tcW w:w="3261" w:type="dxa"/>
            <w:gridSpan w:val="4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30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308" w:type="dxa"/>
            <w:gridSpan w:val="4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6731CE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5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</w:tr>
      <w:tr w:rsidR="006731CE">
        <w:tc>
          <w:tcPr>
            <w:tcW w:w="710" w:type="dxa"/>
            <w:vMerge w:val="restart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2017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66,6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59,6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79,9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2018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2019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86,5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2020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66,6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2021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83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7" w:type="dxa"/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C5381">
              <w:rPr>
                <w:b/>
              </w:rPr>
              <w:t>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6" w:type="dxa"/>
            <w:vAlign w:val="center"/>
          </w:tcPr>
          <w:p w:rsidR="006731CE" w:rsidRDefault="002B68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C5381">
              <w:rPr>
                <w:b/>
              </w:rPr>
              <w:t>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ВП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Титоренко)</w:t>
      </w:r>
    </w:p>
    <w:tbl>
      <w:tblPr>
        <w:tblStyle w:val="af5"/>
        <w:tblW w:w="1133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50"/>
        <w:gridCol w:w="780"/>
        <w:gridCol w:w="827"/>
        <w:gridCol w:w="827"/>
        <w:gridCol w:w="827"/>
        <w:gridCol w:w="827"/>
        <w:gridCol w:w="827"/>
        <w:gridCol w:w="826"/>
        <w:gridCol w:w="827"/>
        <w:gridCol w:w="810"/>
        <w:gridCol w:w="810"/>
        <w:gridCol w:w="855"/>
        <w:gridCol w:w="827"/>
      </w:tblGrid>
      <w:tr w:rsidR="006731CE">
        <w:trPr>
          <w:trHeight w:val="330"/>
        </w:trPr>
        <w:tc>
          <w:tcPr>
            <w:tcW w:w="710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класс</w:t>
            </w:r>
          </w:p>
        </w:tc>
        <w:tc>
          <w:tcPr>
            <w:tcW w:w="750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год</w:t>
            </w:r>
          </w:p>
        </w:tc>
        <w:tc>
          <w:tcPr>
            <w:tcW w:w="3261" w:type="dxa"/>
            <w:gridSpan w:val="4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30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302" w:type="dxa"/>
            <w:gridSpan w:val="4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6731CE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5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810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855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</w:tr>
      <w:tr w:rsidR="006731CE">
        <w:tc>
          <w:tcPr>
            <w:tcW w:w="710" w:type="dxa"/>
            <w:vMerge w:val="restart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2017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85,7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71,5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center"/>
          </w:tcPr>
          <w:p w:rsidR="006731CE" w:rsidRDefault="00EC5381">
            <w:pPr>
              <w:jc w:val="center"/>
            </w:pPr>
            <w:r>
              <w:t>85,7</w:t>
            </w:r>
          </w:p>
        </w:tc>
        <w:tc>
          <w:tcPr>
            <w:tcW w:w="855" w:type="dxa"/>
            <w:vAlign w:val="center"/>
          </w:tcPr>
          <w:p w:rsidR="006731CE" w:rsidRDefault="00EC5381">
            <w:pPr>
              <w:jc w:val="center"/>
            </w:pPr>
            <w:r>
              <w:t>42,9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2018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55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2019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71,4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85,7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55" w:type="dxa"/>
            <w:vAlign w:val="center"/>
          </w:tcPr>
          <w:p w:rsidR="006731CE" w:rsidRDefault="00EC5381">
            <w:pPr>
              <w:jc w:val="center"/>
            </w:pPr>
            <w:r>
              <w:t>57.2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2020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55" w:type="dxa"/>
            <w:vAlign w:val="center"/>
          </w:tcPr>
          <w:p w:rsidR="006731CE" w:rsidRDefault="00EC5381">
            <w:pPr>
              <w:jc w:val="center"/>
            </w:pPr>
            <w:r>
              <w:t>40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</w:pPr>
            <w:r>
              <w:t>2021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16,7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855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50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80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6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5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</w:p>
        </w:tc>
        <w:tc>
          <w:tcPr>
            <w:tcW w:w="82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7B6" w:rsidRDefault="005C77B6" w:rsidP="005C77B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7B6" w:rsidRDefault="005C77B6" w:rsidP="005C77B6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ительный анализ результатов ВПР </w:t>
      </w:r>
      <w:r w:rsidR="002B6842">
        <w:rPr>
          <w:rFonts w:ascii="Times New Roman" w:eastAsia="Times New Roman" w:hAnsi="Times New Roman" w:cs="Times New Roman"/>
          <w:b/>
          <w:sz w:val="24"/>
          <w:szCs w:val="24"/>
        </w:rPr>
        <w:t>по  параллели</w:t>
      </w:r>
    </w:p>
    <w:p w:rsidR="005C77B6" w:rsidRDefault="005C77B6" w:rsidP="005C77B6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09"/>
        <w:gridCol w:w="826"/>
        <w:gridCol w:w="827"/>
        <w:gridCol w:w="827"/>
        <w:gridCol w:w="827"/>
        <w:gridCol w:w="827"/>
        <w:gridCol w:w="827"/>
        <w:gridCol w:w="826"/>
        <w:gridCol w:w="827"/>
        <w:gridCol w:w="827"/>
        <w:gridCol w:w="827"/>
        <w:gridCol w:w="827"/>
        <w:gridCol w:w="827"/>
      </w:tblGrid>
      <w:tr w:rsidR="005C77B6" w:rsidTr="00B57B5C">
        <w:trPr>
          <w:trHeight w:val="330"/>
        </w:trPr>
        <w:tc>
          <w:tcPr>
            <w:tcW w:w="710" w:type="dxa"/>
            <w:vMerge w:val="restart"/>
            <w:vAlign w:val="center"/>
          </w:tcPr>
          <w:p w:rsidR="005C77B6" w:rsidRDefault="002B6842" w:rsidP="00B57B5C">
            <w:pPr>
              <w:jc w:val="center"/>
            </w:pPr>
            <w:r>
              <w:t xml:space="preserve">4 </w:t>
            </w:r>
            <w:r w:rsidR="005C77B6">
              <w:t>класс</w:t>
            </w:r>
            <w:r>
              <w:t>ы</w:t>
            </w:r>
          </w:p>
        </w:tc>
        <w:tc>
          <w:tcPr>
            <w:tcW w:w="709" w:type="dxa"/>
            <w:vMerge w:val="restart"/>
            <w:vAlign w:val="center"/>
          </w:tcPr>
          <w:p w:rsidR="005C77B6" w:rsidRDefault="005C77B6" w:rsidP="00B57B5C">
            <w:pPr>
              <w:jc w:val="center"/>
            </w:pPr>
            <w:r>
              <w:t>год</w:t>
            </w:r>
          </w:p>
        </w:tc>
        <w:tc>
          <w:tcPr>
            <w:tcW w:w="3307" w:type="dxa"/>
            <w:gridSpan w:val="4"/>
            <w:tcBorders>
              <w:righ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30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308" w:type="dxa"/>
            <w:gridSpan w:val="4"/>
            <w:tcBorders>
              <w:left w:val="single" w:sz="12" w:space="0" w:color="000000"/>
            </w:tcBorders>
            <w:vAlign w:val="center"/>
          </w:tcPr>
          <w:p w:rsidR="005C77B6" w:rsidRDefault="005C77B6" w:rsidP="00B57B5C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5C77B6" w:rsidTr="00B57B5C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5C77B6" w:rsidRDefault="005C77B6" w:rsidP="00B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C77B6" w:rsidRDefault="005C77B6" w:rsidP="00B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6" w:type="dxa"/>
            <w:vAlign w:val="center"/>
          </w:tcPr>
          <w:p w:rsidR="005C77B6" w:rsidRDefault="005C77B6" w:rsidP="00B57B5C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</w:pPr>
            <w:r>
              <w:t>% успев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</w:pPr>
            <w:r>
              <w:t>Кол-во</w:t>
            </w:r>
          </w:p>
          <w:p w:rsidR="005C77B6" w:rsidRDefault="005C77B6" w:rsidP="00B57B5C">
            <w:pPr>
              <w:jc w:val="center"/>
            </w:pPr>
            <w:r>
              <w:t>«2»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</w:pPr>
            <w:r>
              <w:t>% успев</w:t>
            </w:r>
          </w:p>
        </w:tc>
        <w:tc>
          <w:tcPr>
            <w:tcW w:w="826" w:type="dxa"/>
            <w:vAlign w:val="center"/>
          </w:tcPr>
          <w:p w:rsidR="005C77B6" w:rsidRDefault="005C77B6" w:rsidP="00B57B5C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</w:pPr>
            <w:r>
              <w:t>Кол-во</w:t>
            </w:r>
          </w:p>
          <w:p w:rsidR="005C77B6" w:rsidRDefault="005C77B6" w:rsidP="00B57B5C">
            <w:pPr>
              <w:jc w:val="center"/>
            </w:pPr>
            <w:r>
              <w:t>«2»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</w:pPr>
            <w:r>
              <w:t>Кол-во участников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</w:pPr>
            <w:r>
              <w:t>% успев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</w:pPr>
            <w:r>
              <w:t>% качества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</w:pPr>
            <w:r>
              <w:t>Кол-во</w:t>
            </w:r>
          </w:p>
          <w:p w:rsidR="005C77B6" w:rsidRDefault="005C77B6" w:rsidP="00B57B5C">
            <w:pPr>
              <w:jc w:val="center"/>
            </w:pPr>
            <w:r>
              <w:t>«2»</w:t>
            </w:r>
          </w:p>
        </w:tc>
      </w:tr>
      <w:tr w:rsidR="005C77B6" w:rsidTr="00B57B5C">
        <w:tc>
          <w:tcPr>
            <w:tcW w:w="710" w:type="dxa"/>
            <w:vMerge/>
            <w:vAlign w:val="center"/>
          </w:tcPr>
          <w:p w:rsidR="005C77B6" w:rsidRDefault="005C77B6" w:rsidP="00B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A85CB1">
              <w:rPr>
                <w:b/>
              </w:rPr>
              <w:t xml:space="preserve"> осень</w:t>
            </w:r>
          </w:p>
        </w:tc>
        <w:tc>
          <w:tcPr>
            <w:tcW w:w="826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6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27" w:type="dxa"/>
            <w:tcBorders>
              <w:righ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27" w:type="dxa"/>
            <w:vAlign w:val="center"/>
          </w:tcPr>
          <w:p w:rsidR="005C77B6" w:rsidRDefault="005C77B6" w:rsidP="00B57B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Общие 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улучшения качества образования в 4 классе учителям начальных классов, руководителю ШМО учителей начальных классов необходимо учесть следующие рекомендации: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рассмотреть результаты ВПР на заседании ШМО;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Отрабатывать навыки таких умений, как: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уроках окружающего мира уделять внимание заданиям, требующим логических рассуждений;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практические и лабораторные работы (несложные исследования, эксперименты); 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модели.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ВПР в 5 классе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6731CE">
        <w:trPr>
          <w:trHeight w:val="345"/>
          <w:jc w:val="center"/>
        </w:trPr>
        <w:tc>
          <w:tcPr>
            <w:tcW w:w="1374" w:type="dxa"/>
            <w:vMerge w:val="restart"/>
          </w:tcPr>
          <w:p w:rsidR="006731CE" w:rsidRDefault="00EC5381">
            <w:r>
              <w:t>Класс/ всего по списку</w:t>
            </w:r>
          </w:p>
        </w:tc>
        <w:tc>
          <w:tcPr>
            <w:tcW w:w="602" w:type="dxa"/>
            <w:vMerge w:val="restart"/>
          </w:tcPr>
          <w:p w:rsidR="006731CE" w:rsidRDefault="00EC5381">
            <w:r>
              <w:t xml:space="preserve">Кол-во </w:t>
            </w:r>
          </w:p>
        </w:tc>
        <w:tc>
          <w:tcPr>
            <w:tcW w:w="1865" w:type="dxa"/>
            <w:vMerge w:val="restart"/>
          </w:tcPr>
          <w:p w:rsidR="006731CE" w:rsidRDefault="00EC5381">
            <w:r>
              <w:t>Учитель</w:t>
            </w:r>
          </w:p>
        </w:tc>
        <w:tc>
          <w:tcPr>
            <w:tcW w:w="2693" w:type="dxa"/>
            <w:gridSpan w:val="4"/>
          </w:tcPr>
          <w:p w:rsidR="006731CE" w:rsidRDefault="00EC5381">
            <w:r>
              <w:t xml:space="preserve">Выполнение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222" w:type="dxa"/>
            <w:vMerge w:val="restart"/>
          </w:tcPr>
          <w:p w:rsidR="006731CE" w:rsidRDefault="00EC5381">
            <w:r>
              <w:t>% успеваемости</w:t>
            </w:r>
          </w:p>
        </w:tc>
        <w:tc>
          <w:tcPr>
            <w:tcW w:w="753" w:type="dxa"/>
            <w:vMerge w:val="restart"/>
          </w:tcPr>
          <w:p w:rsidR="006731CE" w:rsidRDefault="00EC5381">
            <w:r>
              <w:t>% качества</w:t>
            </w:r>
          </w:p>
        </w:tc>
        <w:tc>
          <w:tcPr>
            <w:tcW w:w="850" w:type="dxa"/>
            <w:vMerge w:val="restart"/>
          </w:tcPr>
          <w:p w:rsidR="006731CE" w:rsidRDefault="00EC5381">
            <w:r>
              <w:t>СОУ</w:t>
            </w:r>
          </w:p>
        </w:tc>
        <w:tc>
          <w:tcPr>
            <w:tcW w:w="1156" w:type="dxa"/>
            <w:vMerge w:val="restart"/>
          </w:tcPr>
          <w:p w:rsidR="006731CE" w:rsidRDefault="00EC5381">
            <w:r>
              <w:t>Средняя оценка</w:t>
            </w:r>
          </w:p>
        </w:tc>
      </w:tr>
      <w:tr w:rsidR="006731CE">
        <w:trPr>
          <w:trHeight w:val="210"/>
          <w:jc w:val="center"/>
        </w:trPr>
        <w:tc>
          <w:tcPr>
            <w:tcW w:w="1374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5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6731CE" w:rsidRDefault="00EC5381">
            <w:r>
              <w:t>5</w:t>
            </w:r>
          </w:p>
        </w:tc>
        <w:tc>
          <w:tcPr>
            <w:tcW w:w="708" w:type="dxa"/>
          </w:tcPr>
          <w:p w:rsidR="006731CE" w:rsidRDefault="00EC5381">
            <w:r>
              <w:t>4</w:t>
            </w:r>
          </w:p>
        </w:tc>
        <w:tc>
          <w:tcPr>
            <w:tcW w:w="709" w:type="dxa"/>
          </w:tcPr>
          <w:p w:rsidR="006731CE" w:rsidRDefault="00EC5381">
            <w:r>
              <w:t>3</w:t>
            </w:r>
          </w:p>
        </w:tc>
        <w:tc>
          <w:tcPr>
            <w:tcW w:w="709" w:type="dxa"/>
          </w:tcPr>
          <w:p w:rsidR="006731CE" w:rsidRDefault="00EC5381">
            <w:r>
              <w:t>2</w:t>
            </w:r>
          </w:p>
        </w:tc>
        <w:tc>
          <w:tcPr>
            <w:tcW w:w="122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6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31CE">
        <w:trPr>
          <w:trHeight w:val="210"/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</w:t>
            </w:r>
            <w:r w:rsidR="00A85CB1">
              <w:t>б</w:t>
            </w:r>
            <w:r>
              <w:t xml:space="preserve"> / 16</w:t>
            </w:r>
          </w:p>
        </w:tc>
        <w:tc>
          <w:tcPr>
            <w:tcW w:w="602" w:type="dxa"/>
          </w:tcPr>
          <w:p w:rsidR="006731CE" w:rsidRDefault="00A85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5" w:type="dxa"/>
          </w:tcPr>
          <w:p w:rsidR="006731CE" w:rsidRDefault="00A85CB1">
            <w:r>
              <w:t>Проскурякова Е.М.</w:t>
            </w:r>
          </w:p>
        </w:tc>
        <w:tc>
          <w:tcPr>
            <w:tcW w:w="567" w:type="dxa"/>
          </w:tcPr>
          <w:p w:rsidR="006731CE" w:rsidRDefault="00A85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6731CE" w:rsidRDefault="00A85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6731CE" w:rsidRDefault="00A85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2" w:type="dxa"/>
          </w:tcPr>
          <w:p w:rsidR="006731CE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53" w:type="dxa"/>
          </w:tcPr>
          <w:p w:rsidR="006731CE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850" w:type="dxa"/>
          </w:tcPr>
          <w:p w:rsidR="006731CE" w:rsidRDefault="00EA13AD">
            <w:pPr>
              <w:jc w:val="center"/>
            </w:pPr>
            <w:r>
              <w:t>43,7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5т/7</w:t>
            </w:r>
          </w:p>
        </w:tc>
        <w:tc>
          <w:tcPr>
            <w:tcW w:w="60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865" w:type="dxa"/>
          </w:tcPr>
          <w:p w:rsidR="006731CE" w:rsidRDefault="00EC5381">
            <w:r>
              <w:t>Абдурахманова Э. И.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85.7</w:t>
            </w:r>
          </w:p>
        </w:tc>
        <w:tc>
          <w:tcPr>
            <w:tcW w:w="75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42.8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71.4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3,3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5ш/3</w:t>
            </w:r>
          </w:p>
        </w:tc>
        <w:tc>
          <w:tcPr>
            <w:tcW w:w="602" w:type="dxa"/>
          </w:tcPr>
          <w:p w:rsidR="006731CE" w:rsidRDefault="00A85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Вахринева</w:t>
            </w:r>
            <w:proofErr w:type="spellEnd"/>
            <w:r>
              <w:t xml:space="preserve"> О.Л.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09" w:type="dxa"/>
          </w:tcPr>
          <w:p w:rsidR="006731CE" w:rsidRDefault="00A85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53" w:type="dxa"/>
          </w:tcPr>
          <w:p w:rsidR="006731CE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850" w:type="dxa"/>
          </w:tcPr>
          <w:p w:rsidR="006731CE" w:rsidRDefault="00EA13AD">
            <w:pPr>
              <w:jc w:val="center"/>
            </w:pPr>
            <w:r>
              <w:t>82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  <w:r w:rsidR="00EA13AD">
              <w:t>,5</w:t>
            </w:r>
          </w:p>
        </w:tc>
      </w:tr>
      <w:tr w:rsidR="00EA13AD">
        <w:trPr>
          <w:jc w:val="center"/>
        </w:trPr>
        <w:tc>
          <w:tcPr>
            <w:tcW w:w="1374" w:type="dxa"/>
          </w:tcPr>
          <w:p w:rsidR="00EA13AD" w:rsidRDefault="00EA13AD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24</w:t>
            </w:r>
          </w:p>
        </w:tc>
        <w:tc>
          <w:tcPr>
            <w:tcW w:w="1865" w:type="dxa"/>
          </w:tcPr>
          <w:p w:rsidR="00EA13AD" w:rsidRDefault="00EA13AD"/>
        </w:tc>
        <w:tc>
          <w:tcPr>
            <w:tcW w:w="567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83,3</w:t>
            </w:r>
          </w:p>
        </w:tc>
        <w:tc>
          <w:tcPr>
            <w:tcW w:w="753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41,7</w:t>
            </w:r>
          </w:p>
        </w:tc>
        <w:tc>
          <w:tcPr>
            <w:tcW w:w="850" w:type="dxa"/>
          </w:tcPr>
          <w:p w:rsidR="00EA13AD" w:rsidRDefault="00EA13AD">
            <w:pPr>
              <w:jc w:val="center"/>
            </w:pPr>
            <w:r>
              <w:t>47,3</w:t>
            </w:r>
          </w:p>
        </w:tc>
        <w:tc>
          <w:tcPr>
            <w:tcW w:w="1156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3,3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5/ 16</w:t>
            </w:r>
          </w:p>
        </w:tc>
        <w:tc>
          <w:tcPr>
            <w:tcW w:w="602" w:type="dxa"/>
          </w:tcPr>
          <w:p w:rsidR="006731CE" w:rsidRDefault="00EC5381" w:rsidP="00A85CB1">
            <w:r>
              <w:t>1</w:t>
            </w:r>
            <w:r w:rsidR="00A85CB1">
              <w:t>3</w:t>
            </w:r>
          </w:p>
        </w:tc>
        <w:tc>
          <w:tcPr>
            <w:tcW w:w="1865" w:type="dxa"/>
          </w:tcPr>
          <w:p w:rsidR="006731CE" w:rsidRDefault="00EC5381">
            <w:r>
              <w:t>Веретенникова С.А.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731CE" w:rsidRDefault="00A85CB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222" w:type="dxa"/>
            <w:vAlign w:val="center"/>
          </w:tcPr>
          <w:p w:rsidR="006731CE" w:rsidRDefault="00EA13AD">
            <w:pPr>
              <w:jc w:val="center"/>
            </w:pPr>
            <w:r>
              <w:t>84,6</w:t>
            </w:r>
          </w:p>
        </w:tc>
        <w:tc>
          <w:tcPr>
            <w:tcW w:w="753" w:type="dxa"/>
            <w:vAlign w:val="center"/>
          </w:tcPr>
          <w:p w:rsidR="006731CE" w:rsidRDefault="00EA13AD">
            <w:pPr>
              <w:jc w:val="center"/>
            </w:pPr>
            <w:r>
              <w:t>61,5</w:t>
            </w:r>
          </w:p>
        </w:tc>
        <w:tc>
          <w:tcPr>
            <w:tcW w:w="850" w:type="dxa"/>
            <w:vAlign w:val="center"/>
          </w:tcPr>
          <w:p w:rsidR="006731CE" w:rsidRDefault="00EA13AD">
            <w:pPr>
              <w:jc w:val="center"/>
            </w:pPr>
            <w:r>
              <w:t>55,7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3,6</w:t>
            </w:r>
          </w:p>
        </w:tc>
      </w:tr>
      <w:tr w:rsidR="006731CE">
        <w:trPr>
          <w:trHeight w:val="260"/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5т/7</w:t>
            </w:r>
          </w:p>
        </w:tc>
        <w:tc>
          <w:tcPr>
            <w:tcW w:w="602" w:type="dxa"/>
          </w:tcPr>
          <w:p w:rsidR="006731CE" w:rsidRDefault="00EC5381">
            <w:r>
              <w:t>6</w:t>
            </w:r>
          </w:p>
        </w:tc>
        <w:tc>
          <w:tcPr>
            <w:tcW w:w="1865" w:type="dxa"/>
          </w:tcPr>
          <w:p w:rsidR="006731CE" w:rsidRDefault="00EC5381">
            <w:r>
              <w:t>Морина Е. В.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83,3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3,3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5ш/3</w:t>
            </w:r>
          </w:p>
        </w:tc>
        <w:tc>
          <w:tcPr>
            <w:tcW w:w="602" w:type="dxa"/>
          </w:tcPr>
          <w:p w:rsidR="006731CE" w:rsidRDefault="00EC5381">
            <w:r>
              <w:t>3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Айданалиева</w:t>
            </w:r>
            <w:proofErr w:type="spellEnd"/>
            <w:r>
              <w:t xml:space="preserve"> З.И.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731CE" w:rsidRDefault="00A85CB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A85CB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A13AD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731CE" w:rsidRDefault="00EA13AD">
            <w:pPr>
              <w:jc w:val="center"/>
            </w:pPr>
            <w:r>
              <w:t>76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  <w:r w:rsidR="00EA13AD">
              <w:t>,3</w:t>
            </w:r>
          </w:p>
        </w:tc>
      </w:tr>
      <w:tr w:rsidR="00EA13AD">
        <w:trPr>
          <w:jc w:val="center"/>
        </w:trPr>
        <w:tc>
          <w:tcPr>
            <w:tcW w:w="1374" w:type="dxa"/>
          </w:tcPr>
          <w:p w:rsidR="00EA13AD" w:rsidRDefault="00EA13AD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EA13AD" w:rsidRDefault="00EA13AD">
            <w:r>
              <w:t>22</w:t>
            </w:r>
          </w:p>
        </w:tc>
        <w:tc>
          <w:tcPr>
            <w:tcW w:w="1865" w:type="dxa"/>
          </w:tcPr>
          <w:p w:rsidR="00EA13AD" w:rsidRDefault="00EA13AD"/>
        </w:tc>
        <w:tc>
          <w:tcPr>
            <w:tcW w:w="567" w:type="dxa"/>
            <w:vAlign w:val="center"/>
          </w:tcPr>
          <w:p w:rsidR="00EA13AD" w:rsidRDefault="00EA13AD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EA13AD" w:rsidRDefault="00EA13AD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EA13AD" w:rsidRDefault="00EA13AD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EA13AD" w:rsidRDefault="00EA13AD">
            <w:pPr>
              <w:jc w:val="center"/>
            </w:pPr>
            <w:r>
              <w:t>3</w:t>
            </w:r>
          </w:p>
        </w:tc>
        <w:tc>
          <w:tcPr>
            <w:tcW w:w="1222" w:type="dxa"/>
            <w:vAlign w:val="center"/>
          </w:tcPr>
          <w:p w:rsidR="00EA13AD" w:rsidRDefault="00EA13AD">
            <w:pPr>
              <w:jc w:val="center"/>
            </w:pPr>
            <w:r>
              <w:t>86,4</w:t>
            </w:r>
          </w:p>
        </w:tc>
        <w:tc>
          <w:tcPr>
            <w:tcW w:w="753" w:type="dxa"/>
            <w:vAlign w:val="center"/>
          </w:tcPr>
          <w:p w:rsidR="00EA13AD" w:rsidRDefault="00EA13AD">
            <w:pPr>
              <w:jc w:val="center"/>
            </w:pPr>
            <w:r>
              <w:t>63,6</w:t>
            </w:r>
          </w:p>
        </w:tc>
        <w:tc>
          <w:tcPr>
            <w:tcW w:w="850" w:type="dxa"/>
            <w:vAlign w:val="center"/>
          </w:tcPr>
          <w:p w:rsidR="00EA13AD" w:rsidRDefault="00EA13AD">
            <w:pPr>
              <w:jc w:val="center"/>
            </w:pPr>
            <w:r>
              <w:t>56</w:t>
            </w:r>
          </w:p>
        </w:tc>
        <w:tc>
          <w:tcPr>
            <w:tcW w:w="1156" w:type="dxa"/>
            <w:vAlign w:val="center"/>
          </w:tcPr>
          <w:p w:rsidR="00EA13AD" w:rsidRDefault="00EA13AD">
            <w:pPr>
              <w:jc w:val="center"/>
            </w:pPr>
            <w:r>
              <w:t>3,6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5/ 16</w:t>
            </w:r>
          </w:p>
        </w:tc>
        <w:tc>
          <w:tcPr>
            <w:tcW w:w="602" w:type="dxa"/>
          </w:tcPr>
          <w:p w:rsidR="006731CE" w:rsidRDefault="00A85CB1">
            <w:r>
              <w:t>16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Ситкиреева</w:t>
            </w:r>
            <w:proofErr w:type="spellEnd"/>
            <w:r>
              <w:t xml:space="preserve"> А.С.</w:t>
            </w:r>
          </w:p>
        </w:tc>
        <w:tc>
          <w:tcPr>
            <w:tcW w:w="567" w:type="dxa"/>
            <w:vAlign w:val="center"/>
          </w:tcPr>
          <w:p w:rsidR="006731CE" w:rsidRDefault="00416F7C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9A3298">
            <w:pPr>
              <w:jc w:val="center"/>
            </w:pPr>
            <w:r>
              <w:t>56,3</w:t>
            </w:r>
          </w:p>
        </w:tc>
        <w:tc>
          <w:tcPr>
            <w:tcW w:w="850" w:type="dxa"/>
            <w:vAlign w:val="center"/>
          </w:tcPr>
          <w:p w:rsidR="006731CE" w:rsidRDefault="009A3298">
            <w:pPr>
              <w:jc w:val="center"/>
            </w:pPr>
            <w:r>
              <w:t>58,5</w:t>
            </w:r>
          </w:p>
        </w:tc>
        <w:tc>
          <w:tcPr>
            <w:tcW w:w="1156" w:type="dxa"/>
            <w:vAlign w:val="center"/>
          </w:tcPr>
          <w:p w:rsidR="006731CE" w:rsidRDefault="009A3298">
            <w:pPr>
              <w:jc w:val="center"/>
            </w:pPr>
            <w:r>
              <w:t>3,8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5т/7</w:t>
            </w:r>
          </w:p>
        </w:tc>
        <w:tc>
          <w:tcPr>
            <w:tcW w:w="602" w:type="dxa"/>
          </w:tcPr>
          <w:p w:rsidR="006731CE" w:rsidRDefault="00EC5381">
            <w:r>
              <w:t>7</w:t>
            </w:r>
          </w:p>
        </w:tc>
        <w:tc>
          <w:tcPr>
            <w:tcW w:w="1865" w:type="dxa"/>
          </w:tcPr>
          <w:p w:rsidR="006731CE" w:rsidRDefault="00EA13AD">
            <w:proofErr w:type="spellStart"/>
            <w:r>
              <w:t>Ситки</w:t>
            </w:r>
            <w:r w:rsidR="00EC5381">
              <w:t>реева</w:t>
            </w:r>
            <w:proofErr w:type="spellEnd"/>
            <w:r w:rsidR="00EC5381">
              <w:t xml:space="preserve"> А. С.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57,1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85,7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3,6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5ш/3</w:t>
            </w:r>
          </w:p>
        </w:tc>
        <w:tc>
          <w:tcPr>
            <w:tcW w:w="602" w:type="dxa"/>
          </w:tcPr>
          <w:p w:rsidR="006731CE" w:rsidRDefault="00EC5381">
            <w:r>
              <w:t>3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Асербекова</w:t>
            </w:r>
            <w:proofErr w:type="spellEnd"/>
            <w:r>
              <w:t xml:space="preserve"> Р.Ж.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</w:tr>
      <w:tr w:rsidR="00EA13AD">
        <w:trPr>
          <w:jc w:val="center"/>
        </w:trPr>
        <w:tc>
          <w:tcPr>
            <w:tcW w:w="1374" w:type="dxa"/>
          </w:tcPr>
          <w:p w:rsidR="00EA13AD" w:rsidRDefault="00EA13AD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EA13AD" w:rsidRDefault="00EA13AD">
            <w:r>
              <w:t>26</w:t>
            </w:r>
          </w:p>
        </w:tc>
        <w:tc>
          <w:tcPr>
            <w:tcW w:w="1865" w:type="dxa"/>
          </w:tcPr>
          <w:p w:rsidR="00EA13AD" w:rsidRDefault="00EA13AD"/>
        </w:tc>
        <w:tc>
          <w:tcPr>
            <w:tcW w:w="567" w:type="dxa"/>
            <w:vAlign w:val="center"/>
          </w:tcPr>
          <w:p w:rsidR="00EA13AD" w:rsidRDefault="00EA13AD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EA13AD" w:rsidRDefault="00EA13AD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EA13AD" w:rsidRDefault="00EA13AD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EA13AD" w:rsidRDefault="00EA13AD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EA13AD" w:rsidRDefault="00EA13AD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EA13AD" w:rsidRDefault="009A3298">
            <w:pPr>
              <w:jc w:val="center"/>
            </w:pPr>
            <w:r>
              <w:t>57,7</w:t>
            </w:r>
          </w:p>
        </w:tc>
        <w:tc>
          <w:tcPr>
            <w:tcW w:w="850" w:type="dxa"/>
            <w:vAlign w:val="center"/>
          </w:tcPr>
          <w:p w:rsidR="00EA13AD" w:rsidRDefault="009A3298">
            <w:pPr>
              <w:jc w:val="center"/>
            </w:pPr>
            <w:r>
              <w:t>57,7</w:t>
            </w:r>
          </w:p>
        </w:tc>
        <w:tc>
          <w:tcPr>
            <w:tcW w:w="1156" w:type="dxa"/>
            <w:vAlign w:val="center"/>
          </w:tcPr>
          <w:p w:rsidR="00EA13AD" w:rsidRDefault="009A3298">
            <w:pPr>
              <w:jc w:val="center"/>
            </w:pPr>
            <w:r>
              <w:t>3,7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История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 / 16</w:t>
            </w:r>
          </w:p>
        </w:tc>
        <w:tc>
          <w:tcPr>
            <w:tcW w:w="602" w:type="dxa"/>
          </w:tcPr>
          <w:p w:rsidR="006731CE" w:rsidRDefault="00EA13AD">
            <w:r>
              <w:t>15</w:t>
            </w:r>
          </w:p>
        </w:tc>
        <w:tc>
          <w:tcPr>
            <w:tcW w:w="1865" w:type="dxa"/>
          </w:tcPr>
          <w:p w:rsidR="006731CE" w:rsidRDefault="00EC5381">
            <w:r>
              <w:t>Мазаева Н.А.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850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  <w:tc>
          <w:tcPr>
            <w:tcW w:w="115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5т/7</w:t>
            </w:r>
          </w:p>
        </w:tc>
        <w:tc>
          <w:tcPr>
            <w:tcW w:w="602" w:type="dxa"/>
          </w:tcPr>
          <w:p w:rsidR="006731CE" w:rsidRDefault="00EC5381">
            <w:r>
              <w:t>7</w:t>
            </w:r>
          </w:p>
        </w:tc>
        <w:tc>
          <w:tcPr>
            <w:tcW w:w="1865" w:type="dxa"/>
          </w:tcPr>
          <w:p w:rsidR="006731CE" w:rsidRDefault="00EC5381">
            <w:r>
              <w:t>Калошина О. В.</w:t>
            </w:r>
          </w:p>
        </w:tc>
        <w:tc>
          <w:tcPr>
            <w:tcW w:w="567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22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6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5ш/3</w:t>
            </w:r>
          </w:p>
        </w:tc>
        <w:tc>
          <w:tcPr>
            <w:tcW w:w="602" w:type="dxa"/>
          </w:tcPr>
          <w:p w:rsidR="006731CE" w:rsidRDefault="00EC5381">
            <w:r>
              <w:t>3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Нагодкин</w:t>
            </w:r>
            <w:proofErr w:type="spellEnd"/>
            <w:r>
              <w:t xml:space="preserve"> А.И.</w:t>
            </w:r>
          </w:p>
        </w:tc>
        <w:tc>
          <w:tcPr>
            <w:tcW w:w="567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22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6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A13AD">
        <w:trPr>
          <w:jc w:val="center"/>
        </w:trPr>
        <w:tc>
          <w:tcPr>
            <w:tcW w:w="1374" w:type="dxa"/>
          </w:tcPr>
          <w:p w:rsidR="00EA13AD" w:rsidRDefault="00EA13AD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EA13AD" w:rsidRDefault="00EA13AD">
            <w:r>
              <w:t>25</w:t>
            </w:r>
          </w:p>
        </w:tc>
        <w:tc>
          <w:tcPr>
            <w:tcW w:w="1865" w:type="dxa"/>
          </w:tcPr>
          <w:p w:rsidR="00EA13AD" w:rsidRDefault="00EA13AD"/>
        </w:tc>
        <w:tc>
          <w:tcPr>
            <w:tcW w:w="567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22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6" w:type="dxa"/>
          </w:tcPr>
          <w:p w:rsidR="00EA13AD" w:rsidRDefault="00EA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12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60 минут.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 45</w:t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выполнения:</w:t>
      </w:r>
    </w:p>
    <w:tbl>
      <w:tblPr>
        <w:tblStyle w:val="af7"/>
        <w:tblW w:w="98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6731CE">
        <w:trPr>
          <w:jc w:val="center"/>
        </w:trPr>
        <w:tc>
          <w:tcPr>
            <w:tcW w:w="874" w:type="dxa"/>
          </w:tcPr>
          <w:p w:rsidR="006731CE" w:rsidRDefault="00EC5381">
            <w:pPr>
              <w:jc w:val="center"/>
            </w:pPr>
            <w:r>
              <w:t>Класс</w:t>
            </w:r>
          </w:p>
        </w:tc>
        <w:tc>
          <w:tcPr>
            <w:tcW w:w="1219" w:type="dxa"/>
          </w:tcPr>
          <w:p w:rsidR="006731CE" w:rsidRDefault="00EC5381">
            <w:r>
              <w:t>Кол-во человек в классах</w:t>
            </w:r>
          </w:p>
        </w:tc>
        <w:tc>
          <w:tcPr>
            <w:tcW w:w="1735" w:type="dxa"/>
          </w:tcPr>
          <w:p w:rsidR="006731CE" w:rsidRDefault="00EC5381">
            <w:r>
              <w:t>Кол-во участвующих в ВПР</w:t>
            </w:r>
          </w:p>
        </w:tc>
        <w:tc>
          <w:tcPr>
            <w:tcW w:w="589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589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589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58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6731CE" w:rsidRDefault="00EC5381">
            <w:pPr>
              <w:jc w:val="center"/>
            </w:pPr>
            <w:r>
              <w:t>Успеваемость %</w:t>
            </w:r>
          </w:p>
        </w:tc>
        <w:tc>
          <w:tcPr>
            <w:tcW w:w="942" w:type="dxa"/>
          </w:tcPr>
          <w:p w:rsidR="006731CE" w:rsidRDefault="00EC5381">
            <w:pPr>
              <w:jc w:val="center"/>
            </w:pPr>
            <w:proofErr w:type="spellStart"/>
            <w:r>
              <w:t>Кач</w:t>
            </w:r>
            <w:proofErr w:type="spellEnd"/>
            <w: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jc w:val="center"/>
            </w:pPr>
            <w:r>
              <w:t>Средний балл по классу</w:t>
            </w:r>
          </w:p>
        </w:tc>
      </w:tr>
      <w:tr w:rsidR="009A3298" w:rsidTr="00F54607">
        <w:trPr>
          <w:jc w:val="center"/>
        </w:trPr>
        <w:tc>
          <w:tcPr>
            <w:tcW w:w="874" w:type="dxa"/>
          </w:tcPr>
          <w:p w:rsidR="009A3298" w:rsidRDefault="009A3298">
            <w:pPr>
              <w:jc w:val="center"/>
            </w:pPr>
            <w:r>
              <w:t>5б</w:t>
            </w:r>
          </w:p>
        </w:tc>
        <w:tc>
          <w:tcPr>
            <w:tcW w:w="1219" w:type="dxa"/>
          </w:tcPr>
          <w:p w:rsidR="009A3298" w:rsidRDefault="009A3298">
            <w:pPr>
              <w:jc w:val="center"/>
            </w:pPr>
            <w:r>
              <w:t>16</w:t>
            </w:r>
          </w:p>
        </w:tc>
        <w:tc>
          <w:tcPr>
            <w:tcW w:w="1735" w:type="dxa"/>
          </w:tcPr>
          <w:p w:rsidR="009A3298" w:rsidRDefault="009A3298" w:rsidP="009A3298">
            <w:pPr>
              <w:jc w:val="center"/>
            </w:pPr>
            <w:r>
              <w:t>15</w:t>
            </w:r>
          </w:p>
        </w:tc>
        <w:tc>
          <w:tcPr>
            <w:tcW w:w="589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9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9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9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7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42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111" w:type="dxa"/>
          </w:tcPr>
          <w:p w:rsidR="009A3298" w:rsidRDefault="009A3298">
            <w:pPr>
              <w:jc w:val="center"/>
            </w:pPr>
            <w:r>
              <w:t>3,2</w:t>
            </w:r>
          </w:p>
        </w:tc>
      </w:tr>
      <w:tr w:rsidR="009A3298">
        <w:trPr>
          <w:jc w:val="center"/>
        </w:trPr>
        <w:tc>
          <w:tcPr>
            <w:tcW w:w="874" w:type="dxa"/>
          </w:tcPr>
          <w:p w:rsidR="009A3298" w:rsidRDefault="009A3298">
            <w:pPr>
              <w:jc w:val="center"/>
            </w:pPr>
            <w:r>
              <w:t>5т</w:t>
            </w:r>
          </w:p>
        </w:tc>
        <w:tc>
          <w:tcPr>
            <w:tcW w:w="1219" w:type="dxa"/>
          </w:tcPr>
          <w:p w:rsidR="009A3298" w:rsidRDefault="009A3298">
            <w:pPr>
              <w:jc w:val="center"/>
            </w:pPr>
            <w:r>
              <w:t>7</w:t>
            </w:r>
          </w:p>
        </w:tc>
        <w:tc>
          <w:tcPr>
            <w:tcW w:w="1735" w:type="dxa"/>
          </w:tcPr>
          <w:p w:rsidR="009A3298" w:rsidRDefault="009A3298">
            <w:pPr>
              <w:jc w:val="center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9A3298" w:rsidRDefault="009A3298">
            <w:pPr>
              <w:jc w:val="center"/>
            </w:pPr>
            <w:r>
              <w:t>0</w:t>
            </w:r>
          </w:p>
        </w:tc>
        <w:tc>
          <w:tcPr>
            <w:tcW w:w="589" w:type="dxa"/>
            <w:vAlign w:val="center"/>
          </w:tcPr>
          <w:p w:rsidR="009A3298" w:rsidRDefault="009A3298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9A3298" w:rsidRDefault="009A3298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9A3298" w:rsidRDefault="009A3298">
            <w:pPr>
              <w:jc w:val="center"/>
            </w:pPr>
            <w:r>
              <w:t>1</w:t>
            </w:r>
          </w:p>
        </w:tc>
        <w:tc>
          <w:tcPr>
            <w:tcW w:w="1647" w:type="dxa"/>
            <w:vAlign w:val="center"/>
          </w:tcPr>
          <w:p w:rsidR="009A3298" w:rsidRDefault="009A3298">
            <w:pPr>
              <w:jc w:val="center"/>
            </w:pPr>
            <w:r>
              <w:t>85,7</w:t>
            </w:r>
          </w:p>
        </w:tc>
        <w:tc>
          <w:tcPr>
            <w:tcW w:w="942" w:type="dxa"/>
            <w:vAlign w:val="center"/>
          </w:tcPr>
          <w:p w:rsidR="009A3298" w:rsidRDefault="009A3298">
            <w:pPr>
              <w:jc w:val="center"/>
            </w:pPr>
            <w:r>
              <w:t>43</w:t>
            </w:r>
          </w:p>
        </w:tc>
        <w:tc>
          <w:tcPr>
            <w:tcW w:w="1111" w:type="dxa"/>
          </w:tcPr>
          <w:p w:rsidR="009A3298" w:rsidRDefault="009A3298">
            <w:pPr>
              <w:jc w:val="center"/>
            </w:pPr>
            <w:r>
              <w:t>3,3</w:t>
            </w:r>
          </w:p>
        </w:tc>
      </w:tr>
      <w:tr w:rsidR="009A3298" w:rsidTr="00BF636F">
        <w:trPr>
          <w:jc w:val="center"/>
        </w:trPr>
        <w:tc>
          <w:tcPr>
            <w:tcW w:w="874" w:type="dxa"/>
          </w:tcPr>
          <w:p w:rsidR="009A3298" w:rsidRDefault="009A3298">
            <w:pPr>
              <w:jc w:val="center"/>
            </w:pPr>
            <w:r>
              <w:t>5Ш</w:t>
            </w:r>
          </w:p>
        </w:tc>
        <w:tc>
          <w:tcPr>
            <w:tcW w:w="1219" w:type="dxa"/>
          </w:tcPr>
          <w:p w:rsidR="009A3298" w:rsidRDefault="009A3298">
            <w:pPr>
              <w:jc w:val="center"/>
            </w:pPr>
            <w:r>
              <w:t>3</w:t>
            </w:r>
          </w:p>
        </w:tc>
        <w:tc>
          <w:tcPr>
            <w:tcW w:w="1735" w:type="dxa"/>
          </w:tcPr>
          <w:p w:rsidR="009A3298" w:rsidRDefault="009A3298">
            <w:pPr>
              <w:jc w:val="center"/>
            </w:pPr>
            <w:r>
              <w:t>3</w:t>
            </w:r>
          </w:p>
        </w:tc>
        <w:tc>
          <w:tcPr>
            <w:tcW w:w="589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89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89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589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647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942" w:type="dxa"/>
          </w:tcPr>
          <w:p w:rsidR="009A3298" w:rsidRDefault="009A3298" w:rsidP="00B5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111" w:type="dxa"/>
          </w:tcPr>
          <w:p w:rsidR="009A3298" w:rsidRDefault="009A3298">
            <w:pPr>
              <w:jc w:val="center"/>
            </w:pPr>
            <w:r>
              <w:t>4,5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9A3298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9A3298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9A3298">
            <w:pPr>
              <w:jc w:val="center"/>
            </w:pPr>
            <w:r>
              <w:t>8</w:t>
            </w:r>
          </w:p>
        </w:tc>
        <w:tc>
          <w:tcPr>
            <w:tcW w:w="628" w:type="dxa"/>
          </w:tcPr>
          <w:p w:rsidR="006731CE" w:rsidRPr="00BC1150" w:rsidRDefault="00BC1150">
            <w:pPr>
              <w:jc w:val="center"/>
            </w:pPr>
            <w:r w:rsidRPr="00BC1150">
              <w:t>33,3</w:t>
            </w:r>
          </w:p>
        </w:tc>
        <w:tc>
          <w:tcPr>
            <w:tcW w:w="1519" w:type="dxa"/>
          </w:tcPr>
          <w:p w:rsidR="006731CE" w:rsidRPr="00BC1150" w:rsidRDefault="00BC1150">
            <w:pPr>
              <w:jc w:val="center"/>
            </w:pPr>
            <w:r>
              <w:t>-0,1</w:t>
            </w:r>
          </w:p>
        </w:tc>
        <w:tc>
          <w:tcPr>
            <w:tcW w:w="1519" w:type="dxa"/>
          </w:tcPr>
          <w:p w:rsidR="006731CE" w:rsidRPr="00BC1150" w:rsidRDefault="004D796A">
            <w:pPr>
              <w:jc w:val="center"/>
            </w:pPr>
            <w:r>
              <w:t>+4,7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9A3298">
            <w:pPr>
              <w:jc w:val="center"/>
            </w:pPr>
            <w:r>
              <w:t>5</w:t>
            </w:r>
          </w:p>
        </w:tc>
        <w:tc>
          <w:tcPr>
            <w:tcW w:w="1385" w:type="dxa"/>
          </w:tcPr>
          <w:p w:rsidR="006731CE" w:rsidRDefault="00BC1150">
            <w:pPr>
              <w:jc w:val="center"/>
            </w:pPr>
            <w:r>
              <w:t>8</w:t>
            </w:r>
          </w:p>
        </w:tc>
        <w:tc>
          <w:tcPr>
            <w:tcW w:w="1558" w:type="dxa"/>
          </w:tcPr>
          <w:p w:rsidR="006731CE" w:rsidRDefault="009A3298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6731CE" w:rsidRDefault="00BC1150">
            <w:pPr>
              <w:jc w:val="center"/>
            </w:pPr>
            <w:r>
              <w:t>15</w:t>
            </w:r>
          </w:p>
        </w:tc>
        <w:tc>
          <w:tcPr>
            <w:tcW w:w="628" w:type="dxa"/>
          </w:tcPr>
          <w:p w:rsidR="006731CE" w:rsidRPr="00BC1150" w:rsidRDefault="00BC1150">
            <w:pPr>
              <w:jc w:val="center"/>
            </w:pPr>
            <w:r>
              <w:t>62,5</w:t>
            </w:r>
          </w:p>
        </w:tc>
        <w:tc>
          <w:tcPr>
            <w:tcW w:w="1519" w:type="dxa"/>
          </w:tcPr>
          <w:p w:rsidR="004D796A" w:rsidRPr="00BC1150" w:rsidRDefault="004D796A" w:rsidP="004D796A">
            <w:pPr>
              <w:jc w:val="center"/>
            </w:pPr>
            <w:r>
              <w:t>-3,3</w:t>
            </w:r>
          </w:p>
        </w:tc>
        <w:tc>
          <w:tcPr>
            <w:tcW w:w="1519" w:type="dxa"/>
          </w:tcPr>
          <w:p w:rsidR="006731CE" w:rsidRPr="00BC1150" w:rsidRDefault="004D796A">
            <w:pPr>
              <w:jc w:val="center"/>
            </w:pPr>
            <w:r>
              <w:t>-3,1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9A3298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9A3298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9A3298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6731CE" w:rsidRDefault="00BC1150">
            <w:pPr>
              <w:jc w:val="center"/>
            </w:pPr>
            <w:r>
              <w:t>4,2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  <w:r w:rsidR="004D796A">
              <w:t>3,2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  <w:r w:rsidR="004D796A">
              <w:t>1,6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частей речи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мысль текста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вопрос по тексту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типа речи в предложенных предложениях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слово с предложенным значением</w:t>
      </w:r>
    </w:p>
    <w:p w:rsidR="006731CE" w:rsidRDefault="00EC53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антоним к слову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Учителю русского языка Степановой С.П.,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Вахриневой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О.Л., Абдурахмановой Э. И.: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14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60 минут.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работу:20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16б (2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минимальный – 3 б (2обучающихся)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5ш – 17б 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минимальный – 13 б (1обучающийся)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5т – 12б (3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минимальный – 3 б (1обучающийся)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выполнения:</w:t>
      </w:r>
    </w:p>
    <w:tbl>
      <w:tblPr>
        <w:tblStyle w:val="af9"/>
        <w:tblW w:w="98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6731CE">
        <w:trPr>
          <w:jc w:val="center"/>
        </w:trPr>
        <w:tc>
          <w:tcPr>
            <w:tcW w:w="874" w:type="dxa"/>
          </w:tcPr>
          <w:p w:rsidR="006731CE" w:rsidRDefault="00EC5381">
            <w:pPr>
              <w:jc w:val="center"/>
            </w:pPr>
            <w:r>
              <w:t>Класс</w:t>
            </w:r>
          </w:p>
        </w:tc>
        <w:tc>
          <w:tcPr>
            <w:tcW w:w="1219" w:type="dxa"/>
          </w:tcPr>
          <w:p w:rsidR="006731CE" w:rsidRDefault="00EC5381">
            <w:r>
              <w:t>Кол-во человек в классах</w:t>
            </w:r>
          </w:p>
        </w:tc>
        <w:tc>
          <w:tcPr>
            <w:tcW w:w="1735" w:type="dxa"/>
          </w:tcPr>
          <w:p w:rsidR="006731CE" w:rsidRDefault="00EC5381">
            <w:r>
              <w:t>Кол-во участвующих в ВПР</w:t>
            </w:r>
          </w:p>
        </w:tc>
        <w:tc>
          <w:tcPr>
            <w:tcW w:w="589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589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589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58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6731CE" w:rsidRDefault="00EC5381">
            <w:pPr>
              <w:jc w:val="center"/>
            </w:pPr>
            <w:r>
              <w:t>Успеваемость %</w:t>
            </w:r>
          </w:p>
        </w:tc>
        <w:tc>
          <w:tcPr>
            <w:tcW w:w="942" w:type="dxa"/>
          </w:tcPr>
          <w:p w:rsidR="006731CE" w:rsidRDefault="00EC5381">
            <w:pPr>
              <w:jc w:val="center"/>
            </w:pPr>
            <w:proofErr w:type="spellStart"/>
            <w:r>
              <w:t>Кач</w:t>
            </w:r>
            <w:proofErr w:type="spellEnd"/>
            <w: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jc w:val="center"/>
            </w:pPr>
            <w:r>
              <w:t>Средний балл по классу</w:t>
            </w:r>
          </w:p>
        </w:tc>
      </w:tr>
      <w:tr w:rsidR="006731CE">
        <w:trPr>
          <w:jc w:val="center"/>
        </w:trPr>
        <w:tc>
          <w:tcPr>
            <w:tcW w:w="874" w:type="dxa"/>
          </w:tcPr>
          <w:p w:rsidR="006731CE" w:rsidRDefault="00EC5381">
            <w:pPr>
              <w:jc w:val="center"/>
            </w:pPr>
            <w:r>
              <w:t>5</w:t>
            </w:r>
            <w:r w:rsidR="005578EB">
              <w:t>б</w:t>
            </w:r>
          </w:p>
        </w:tc>
        <w:tc>
          <w:tcPr>
            <w:tcW w:w="1219" w:type="dxa"/>
          </w:tcPr>
          <w:p w:rsidR="006731CE" w:rsidRDefault="00EC5381">
            <w:pPr>
              <w:jc w:val="center"/>
            </w:pPr>
            <w:r>
              <w:t>16</w:t>
            </w:r>
          </w:p>
        </w:tc>
        <w:tc>
          <w:tcPr>
            <w:tcW w:w="1735" w:type="dxa"/>
          </w:tcPr>
          <w:p w:rsidR="006731CE" w:rsidRDefault="005578EB">
            <w:pPr>
              <w:jc w:val="center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6731CE" w:rsidRDefault="005578EB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85,7</w:t>
            </w:r>
          </w:p>
        </w:tc>
        <w:tc>
          <w:tcPr>
            <w:tcW w:w="942" w:type="dxa"/>
            <w:vAlign w:val="center"/>
          </w:tcPr>
          <w:p w:rsidR="006731CE" w:rsidRDefault="00EC5381">
            <w:pPr>
              <w:jc w:val="center"/>
            </w:pPr>
            <w:r>
              <w:t>57</w:t>
            </w:r>
          </w:p>
        </w:tc>
        <w:tc>
          <w:tcPr>
            <w:tcW w:w="1111" w:type="dxa"/>
          </w:tcPr>
          <w:p w:rsidR="006731CE" w:rsidRDefault="00EC5381">
            <w:pPr>
              <w:jc w:val="center"/>
            </w:pPr>
            <w:r>
              <w:t>3,6</w:t>
            </w:r>
          </w:p>
        </w:tc>
      </w:tr>
      <w:tr w:rsidR="006731CE">
        <w:trPr>
          <w:jc w:val="center"/>
        </w:trPr>
        <w:tc>
          <w:tcPr>
            <w:tcW w:w="874" w:type="dxa"/>
          </w:tcPr>
          <w:p w:rsidR="006731CE" w:rsidRDefault="00EC5381">
            <w:pPr>
              <w:jc w:val="center"/>
            </w:pPr>
            <w:r>
              <w:t>5т</w:t>
            </w:r>
          </w:p>
        </w:tc>
        <w:tc>
          <w:tcPr>
            <w:tcW w:w="1219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1735" w:type="dxa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589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942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111" w:type="dxa"/>
          </w:tcPr>
          <w:p w:rsidR="006731CE" w:rsidRDefault="00EC5381">
            <w:pPr>
              <w:jc w:val="center"/>
            </w:pPr>
            <w:r>
              <w:t>3,3</w:t>
            </w:r>
          </w:p>
        </w:tc>
      </w:tr>
      <w:tr w:rsidR="006731CE">
        <w:trPr>
          <w:jc w:val="center"/>
        </w:trPr>
        <w:tc>
          <w:tcPr>
            <w:tcW w:w="874" w:type="dxa"/>
          </w:tcPr>
          <w:p w:rsidR="006731CE" w:rsidRDefault="00EC5381">
            <w:pPr>
              <w:jc w:val="center"/>
            </w:pPr>
            <w:r>
              <w:t>5Ш</w:t>
            </w:r>
          </w:p>
        </w:tc>
        <w:tc>
          <w:tcPr>
            <w:tcW w:w="1219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735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6731CE" w:rsidRDefault="005578EB">
            <w:pPr>
              <w:jc w:val="center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6731CE" w:rsidRDefault="005578EB">
            <w:pPr>
              <w:jc w:val="center"/>
            </w:pPr>
            <w:r>
              <w:t>0</w:t>
            </w:r>
          </w:p>
        </w:tc>
        <w:tc>
          <w:tcPr>
            <w:tcW w:w="589" w:type="dxa"/>
            <w:vAlign w:val="center"/>
          </w:tcPr>
          <w:p w:rsidR="006731CE" w:rsidRDefault="005578EB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</w:t>
            </w:r>
            <w:bookmarkStart w:id="29" w:name="_GoBack"/>
            <w:bookmarkEnd w:id="29"/>
            <w:r>
              <w:t>0</w:t>
            </w:r>
          </w:p>
        </w:tc>
        <w:tc>
          <w:tcPr>
            <w:tcW w:w="942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1111" w:type="dxa"/>
          </w:tcPr>
          <w:p w:rsidR="006731CE" w:rsidRDefault="00EC5381">
            <w:pPr>
              <w:jc w:val="center"/>
            </w:pPr>
            <w:r>
              <w:t>4</w:t>
            </w:r>
          </w:p>
        </w:tc>
      </w:tr>
    </w:tbl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tbl>
      <w:tblPr>
        <w:tblStyle w:val="afa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31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-15,3%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-8,9%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62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+9,4%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+2,7%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+5,8%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+6,3%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Справились с выполнением задания лишь 15%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Справились с выполнением 13 задания в 5ш - 100%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пространственных представлений. Оперировать на базовом уровне понятиями:  «куб», «шар».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14 заданием в 5ш-100%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Справились с выполнением 13 задания в 5т - 16.7%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пространственных представлений. Оперировать на базовом уровне понятиями:  «куб», «шар».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14 заданием в 5т-100%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анализа учителю математики Веретенниковой С.А.,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Айданалиевой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В.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слабомотивированными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10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работу:29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результаты выполнения: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6731CE">
        <w:tc>
          <w:tcPr>
            <w:tcW w:w="89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человек в классе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участвующих в ВПР</w:t>
            </w:r>
          </w:p>
        </w:tc>
        <w:tc>
          <w:tcPr>
            <w:tcW w:w="57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46,2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5т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7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57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3,6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5ш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4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d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31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-14%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-7%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69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+18,6%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+10,4%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086350" cy="247650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 №3. В 5Ш справились с заданием №3.1-100% (3уч.)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5т: 28.6%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бучающихся справились с заданием №3. В 5т справились с заданием №3.1-85.7% (6уч.)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.Обучающиеся 5 класса в целом справились с предложенной работой и показали базовый уровень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высоком уровне у учащихся сформированы умения: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свойства живых организмов;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 о живой природе, закономерностях её развития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умеют применять знаки и символы о жизнедеятельности цветковых растений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Типичные ошибки: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Среды жизни.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Причины: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6731CE" w:rsidRDefault="00EC538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Рекомендуется: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результатам анализа учителю биологии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Ситкиреевой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Асербековой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Р.Ж.  спланировать коррекционную работу по устранению выявленных пробелов;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сопутствующее повторение на уроках по темам, проблемным для класса в целом;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8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 15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результаты выполнения: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человек в классах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участвующих в ВПР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6т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572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75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1" w:type="dxa"/>
          </w:tcPr>
          <w:p w:rsidR="006731CE" w:rsidRDefault="0067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5ш/5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tbl>
      <w:tblPr>
        <w:tblStyle w:val="aff0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53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+12%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+21%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47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-5%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-15%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6731CE">
            <w:pPr>
              <w:jc w:val="center"/>
            </w:pP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6731CE">
            <w:pPr>
              <w:jc w:val="center"/>
            </w:pP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267325" cy="27813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уровне. </w:t>
      </w:r>
    </w:p>
    <w:p w:rsidR="006731CE" w:rsidRDefault="00E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Слабые результаты обучающиеся продемонстрировали в задание 6. В этом задание рассматриваются вопросы умения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(Знаменитые личности, значимые события). 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6731CE" w:rsidRDefault="00E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ликвидировать пробелы в знаниях и умениях следует больше внимания на уроках истории 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ВПР за 5 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Широкополье)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1124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09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6731CE">
        <w:trPr>
          <w:trHeight w:val="330"/>
        </w:trPr>
        <w:tc>
          <w:tcPr>
            <w:tcW w:w="710" w:type="dxa"/>
            <w:vMerge w:val="restart"/>
            <w:vAlign w:val="center"/>
          </w:tcPr>
          <w:p w:rsidR="006731CE" w:rsidRDefault="00EC53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5класс</w:t>
            </w:r>
          </w:p>
        </w:tc>
        <w:tc>
          <w:tcPr>
            <w:tcW w:w="709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год</w:t>
            </w:r>
          </w:p>
        </w:tc>
        <w:tc>
          <w:tcPr>
            <w:tcW w:w="2456" w:type="dxa"/>
            <w:gridSpan w:val="4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457" w:type="dxa"/>
            <w:gridSpan w:val="4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6731CE">
        <w:trPr>
          <w:trHeight w:val="465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</w:tr>
      <w:tr w:rsidR="006731CE">
        <w:trPr>
          <w:trHeight w:val="421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90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36,3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45,4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90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72,6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54,6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13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18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614" w:type="dxa"/>
            <w:vAlign w:val="center"/>
          </w:tcPr>
          <w:p w:rsidR="006731CE" w:rsidRDefault="00EC5381">
            <w:r>
              <w:t>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20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Align w:val="center"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ВПР за 5 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Титоренко)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3"/>
        <w:tblW w:w="1124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09"/>
        <w:gridCol w:w="614"/>
        <w:gridCol w:w="614"/>
        <w:gridCol w:w="614"/>
        <w:gridCol w:w="614"/>
        <w:gridCol w:w="614"/>
        <w:gridCol w:w="614"/>
        <w:gridCol w:w="614"/>
        <w:gridCol w:w="614"/>
        <w:gridCol w:w="600"/>
        <w:gridCol w:w="630"/>
        <w:gridCol w:w="614"/>
        <w:gridCol w:w="614"/>
        <w:gridCol w:w="614"/>
        <w:gridCol w:w="614"/>
        <w:gridCol w:w="614"/>
        <w:gridCol w:w="615"/>
      </w:tblGrid>
      <w:tr w:rsidR="006731CE">
        <w:trPr>
          <w:trHeight w:val="330"/>
        </w:trPr>
        <w:tc>
          <w:tcPr>
            <w:tcW w:w="710" w:type="dxa"/>
            <w:vMerge w:val="restart"/>
            <w:vAlign w:val="center"/>
          </w:tcPr>
          <w:p w:rsidR="006731CE" w:rsidRDefault="00EC53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5класс</w:t>
            </w:r>
          </w:p>
        </w:tc>
        <w:tc>
          <w:tcPr>
            <w:tcW w:w="709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год</w:t>
            </w:r>
          </w:p>
        </w:tc>
        <w:tc>
          <w:tcPr>
            <w:tcW w:w="2456" w:type="dxa"/>
            <w:gridSpan w:val="4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5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457" w:type="dxa"/>
            <w:gridSpan w:val="4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6731CE">
        <w:trPr>
          <w:trHeight w:val="465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30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</w:tr>
      <w:tr w:rsidR="006731CE">
        <w:trPr>
          <w:trHeight w:val="421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</w:tr>
      <w:tr w:rsidR="006731CE">
        <w:trPr>
          <w:trHeight w:val="413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18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614" w:type="dxa"/>
            <w:vAlign w:val="center"/>
          </w:tcPr>
          <w:p w:rsidR="006731CE" w:rsidRDefault="00EC5381">
            <w:r>
              <w:t>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3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3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20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85,7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42,8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83,3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630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57,1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язык, результаты ВПР за 5 лет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600825" cy="413385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Математика, результаты ВПР за 5лет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600825" cy="413385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Биология, результаты ВПР за 5 лет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600825" cy="413385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История, результаты ВПР за 5 лет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600825" cy="4133850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вышеприведенных диаграмм,  в целом оказались ниже, чем за предыдущие годы.     Одной из значительных причин снижения – дистанционное обучение, к которому технически не были готовы многие семьи обучающихся.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 по повышению уровня знаний учащихся: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Учителям-предметникам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Ситкиреевой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Асербековой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Р.Ж.,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Нагодкину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 Веретенниковой С.А.,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Айданалиевой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З.И., Степановой С.П.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В., Калошиной О. В.,, Абдурахмановой Э.И.,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Вахриневой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О.Л..рассмотреть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провести детальный анализ количественных и качественных результатов ВПР на заседаниях МО;</w:t>
      </w: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учебных предметов для создания индивидуальных образовательных маршрутов обучающихся;</w:t>
      </w: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получившими неудовлетворительные оценки по предмету;</w:t>
      </w: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классному руководителю Калошиной О. В. взять под личный контроль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получившим «2»: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(русский язык),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(математика),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(математика), Федорова А. (математика),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(русский язык)</w:t>
      </w:r>
    </w:p>
    <w:p w:rsidR="006731CE" w:rsidRDefault="006731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Планируемые мероприятия по совершенствованию умений и повышению результативности работы школы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Планирование коррекционной работы с учащимися, не справившимися с ВПР.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учебных достижений обучающихся.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учащихся.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ВПР в 6 классе.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f4"/>
        <w:tblW w:w="10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72"/>
        <w:gridCol w:w="1134"/>
      </w:tblGrid>
      <w:tr w:rsidR="006731CE">
        <w:trPr>
          <w:trHeight w:val="345"/>
          <w:jc w:val="center"/>
        </w:trPr>
        <w:tc>
          <w:tcPr>
            <w:tcW w:w="1374" w:type="dxa"/>
            <w:vMerge w:val="restart"/>
          </w:tcPr>
          <w:p w:rsidR="006731CE" w:rsidRDefault="00EC5381">
            <w:r>
              <w:t>Класс</w:t>
            </w:r>
          </w:p>
        </w:tc>
        <w:tc>
          <w:tcPr>
            <w:tcW w:w="602" w:type="dxa"/>
            <w:vMerge w:val="restart"/>
          </w:tcPr>
          <w:p w:rsidR="006731CE" w:rsidRDefault="00EC5381">
            <w:r>
              <w:t xml:space="preserve">Кол-во </w:t>
            </w:r>
          </w:p>
        </w:tc>
        <w:tc>
          <w:tcPr>
            <w:tcW w:w="1865" w:type="dxa"/>
            <w:vMerge w:val="restart"/>
          </w:tcPr>
          <w:p w:rsidR="006731CE" w:rsidRDefault="00EC5381">
            <w:r>
              <w:t>Учитель</w:t>
            </w:r>
          </w:p>
        </w:tc>
        <w:tc>
          <w:tcPr>
            <w:tcW w:w="2693" w:type="dxa"/>
            <w:gridSpan w:val="4"/>
          </w:tcPr>
          <w:p w:rsidR="006731CE" w:rsidRDefault="00EC5381">
            <w:r>
              <w:t xml:space="preserve">Выполнение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222" w:type="dxa"/>
            <w:vMerge w:val="restart"/>
          </w:tcPr>
          <w:p w:rsidR="006731CE" w:rsidRDefault="00EC5381">
            <w:r>
              <w:t>% успеваемости</w:t>
            </w:r>
          </w:p>
        </w:tc>
        <w:tc>
          <w:tcPr>
            <w:tcW w:w="753" w:type="dxa"/>
            <w:vMerge w:val="restart"/>
          </w:tcPr>
          <w:p w:rsidR="006731CE" w:rsidRDefault="00EC5381">
            <w:r>
              <w:t>% качества</w:t>
            </w:r>
          </w:p>
        </w:tc>
        <w:tc>
          <w:tcPr>
            <w:tcW w:w="872" w:type="dxa"/>
            <w:vMerge w:val="restart"/>
          </w:tcPr>
          <w:p w:rsidR="006731CE" w:rsidRDefault="00EC5381">
            <w:r>
              <w:t>СОУ</w:t>
            </w:r>
          </w:p>
        </w:tc>
        <w:tc>
          <w:tcPr>
            <w:tcW w:w="1134" w:type="dxa"/>
            <w:vMerge w:val="restart"/>
          </w:tcPr>
          <w:p w:rsidR="006731CE" w:rsidRDefault="00EC5381">
            <w:r>
              <w:t>Средняя оценка</w:t>
            </w:r>
          </w:p>
        </w:tc>
      </w:tr>
      <w:tr w:rsidR="006731CE">
        <w:trPr>
          <w:trHeight w:val="210"/>
          <w:jc w:val="center"/>
        </w:trPr>
        <w:tc>
          <w:tcPr>
            <w:tcW w:w="1374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5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6731CE" w:rsidRDefault="00EC5381">
            <w:r>
              <w:t>5</w:t>
            </w:r>
          </w:p>
        </w:tc>
        <w:tc>
          <w:tcPr>
            <w:tcW w:w="708" w:type="dxa"/>
          </w:tcPr>
          <w:p w:rsidR="006731CE" w:rsidRDefault="00EC5381">
            <w:r>
              <w:t>4</w:t>
            </w:r>
          </w:p>
        </w:tc>
        <w:tc>
          <w:tcPr>
            <w:tcW w:w="709" w:type="dxa"/>
          </w:tcPr>
          <w:p w:rsidR="006731CE" w:rsidRDefault="00EC5381">
            <w:r>
              <w:t>3</w:t>
            </w:r>
          </w:p>
        </w:tc>
        <w:tc>
          <w:tcPr>
            <w:tcW w:w="709" w:type="dxa"/>
          </w:tcPr>
          <w:p w:rsidR="006731CE" w:rsidRDefault="00EC5381">
            <w:r>
              <w:t>2</w:t>
            </w:r>
          </w:p>
        </w:tc>
        <w:tc>
          <w:tcPr>
            <w:tcW w:w="122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31CE">
        <w:trPr>
          <w:trHeight w:val="210"/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 / 14</w:t>
            </w:r>
          </w:p>
        </w:tc>
        <w:tc>
          <w:tcPr>
            <w:tcW w:w="602" w:type="dxa"/>
          </w:tcPr>
          <w:p w:rsidR="006731CE" w:rsidRDefault="00EC5381">
            <w:r>
              <w:t>14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Шманова</w:t>
            </w:r>
            <w:proofErr w:type="spellEnd"/>
            <w:r>
              <w:t xml:space="preserve"> Н.И.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21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2,9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6т/4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r>
              <w:t>Абдурахманова Э. И.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3,8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6ш/5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Вахринева</w:t>
            </w:r>
            <w:proofErr w:type="spellEnd"/>
            <w:r>
              <w:t xml:space="preserve"> О.Л.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40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43,2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3,2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 / 14</w:t>
            </w:r>
          </w:p>
        </w:tc>
        <w:tc>
          <w:tcPr>
            <w:tcW w:w="602" w:type="dxa"/>
          </w:tcPr>
          <w:p w:rsidR="006731CE" w:rsidRDefault="00EC5381">
            <w:r>
              <w:t>14</w:t>
            </w:r>
          </w:p>
        </w:tc>
        <w:tc>
          <w:tcPr>
            <w:tcW w:w="1865" w:type="dxa"/>
          </w:tcPr>
          <w:p w:rsidR="006731CE" w:rsidRDefault="00EC5381">
            <w:r>
              <w:t>Веретенникова С.А.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86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21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3,1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6т/4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r>
              <w:t>Морина Е. В.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6ш/5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Нигметова</w:t>
            </w:r>
            <w:proofErr w:type="spellEnd"/>
            <w:r>
              <w:t xml:space="preserve"> Г.С.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3,4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 / 14</w:t>
            </w:r>
          </w:p>
        </w:tc>
        <w:tc>
          <w:tcPr>
            <w:tcW w:w="602" w:type="dxa"/>
          </w:tcPr>
          <w:p w:rsidR="006731CE" w:rsidRDefault="00EC5381">
            <w:r>
              <w:t>13</w:t>
            </w:r>
          </w:p>
        </w:tc>
        <w:tc>
          <w:tcPr>
            <w:tcW w:w="1865" w:type="dxa"/>
          </w:tcPr>
          <w:p w:rsidR="006731CE" w:rsidRDefault="00EC5381">
            <w:r>
              <w:t>Мазаева Н.А.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3,3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6ш/5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Нагодкин</w:t>
            </w:r>
            <w:proofErr w:type="spellEnd"/>
            <w:r>
              <w:t xml:space="preserve"> А.И.</w:t>
            </w:r>
          </w:p>
        </w:tc>
        <w:tc>
          <w:tcPr>
            <w:tcW w:w="56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</w:tr>
      <w:tr w:rsidR="006731CE">
        <w:trPr>
          <w:trHeight w:val="446"/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 / 14</w:t>
            </w:r>
          </w:p>
        </w:tc>
        <w:tc>
          <w:tcPr>
            <w:tcW w:w="602" w:type="dxa"/>
          </w:tcPr>
          <w:p w:rsidR="006731CE" w:rsidRDefault="00EC5381">
            <w:r>
              <w:t>14</w:t>
            </w:r>
          </w:p>
        </w:tc>
        <w:tc>
          <w:tcPr>
            <w:tcW w:w="1865" w:type="dxa"/>
          </w:tcPr>
          <w:p w:rsidR="006731CE" w:rsidRDefault="00EC5381">
            <w:r>
              <w:t>Фролова О.А.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64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3,6</w:t>
            </w:r>
          </w:p>
        </w:tc>
      </w:tr>
      <w:tr w:rsidR="006731CE">
        <w:trPr>
          <w:trHeight w:val="240"/>
          <w:jc w:val="center"/>
        </w:trPr>
        <w:tc>
          <w:tcPr>
            <w:tcW w:w="10515" w:type="dxa"/>
            <w:gridSpan w:val="11"/>
          </w:tcPr>
          <w:p w:rsidR="006731CE" w:rsidRDefault="00EC5381">
            <w:r>
              <w:t xml:space="preserve">Биология </w:t>
            </w:r>
            <w:proofErr w:type="gramStart"/>
            <w:r>
              <w:t>Ш</w:t>
            </w:r>
            <w:proofErr w:type="gramEnd"/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6ш/5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Асербекова</w:t>
            </w:r>
            <w:proofErr w:type="spellEnd"/>
            <w:r>
              <w:t xml:space="preserve"> Р.Ж.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3,7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6т/4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Ситкереева</w:t>
            </w:r>
            <w:proofErr w:type="spellEnd"/>
            <w:r>
              <w:t xml:space="preserve"> А. С.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4,25</w:t>
            </w:r>
          </w:p>
        </w:tc>
      </w:tr>
      <w:tr w:rsidR="006731CE">
        <w:trPr>
          <w:trHeight w:val="240"/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  <w:proofErr w:type="gramStart"/>
            <w:r>
              <w:rPr>
                <w:b/>
              </w:rPr>
              <w:t xml:space="preserve"> Т</w:t>
            </w:r>
            <w:proofErr w:type="gramEnd"/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6т/4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r>
              <w:t>Калошина О. В.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14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90 минут.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работу:47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Общие результаты выполнения: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aff5"/>
        <w:tblW w:w="98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1460"/>
        <w:gridCol w:w="1687"/>
        <w:gridCol w:w="564"/>
        <w:gridCol w:w="565"/>
        <w:gridCol w:w="564"/>
        <w:gridCol w:w="565"/>
        <w:gridCol w:w="1164"/>
        <w:gridCol w:w="1134"/>
        <w:gridCol w:w="1275"/>
      </w:tblGrid>
      <w:tr w:rsidR="006731CE">
        <w:trPr>
          <w:cantSplit/>
          <w:trHeight w:val="83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Класс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Количество  человек в классе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Количество участвующих в ВПР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«5»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«4»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«3»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Успеваемость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Качество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Средний балл</w:t>
            </w:r>
          </w:p>
        </w:tc>
      </w:tr>
      <w:tr w:rsidR="006731CE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6731CE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6731CE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6ш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отметок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6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36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64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+6%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7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410325" cy="320040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Русский язык, сравнительные результаты ВПР за 3 года (6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600825" cy="4133850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вышеприведенных диаграмм,  в целом оказались ниже, чем за предыдущие годы.     Одной из значительных причин снижения – дистанционное обучение, к которому технически не были готовы многие семьи обучающихся.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ВПР  было установлено, что учащимися допущены ошибки при изучении: фонетики, орфографии, синтаксиса,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обратить внимание на вышеперечисленные типичные ошибки.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Вахриневой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О.Л., Абдурахмановой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И.усилить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- 16.</w:t>
      </w:r>
    </w:p>
    <w:p w:rsidR="006731CE" w:rsidRDefault="006731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p w:rsidR="006731CE" w:rsidRDefault="006731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8"/>
        <w:tblW w:w="102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классе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«5»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«2»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Успева</w:t>
            </w:r>
            <w:proofErr w:type="spellEnd"/>
            <w:r>
              <w:rPr>
                <w:color w:val="000000"/>
              </w:rPr>
              <w:t>-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знаний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 w:right="-143"/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86</w:t>
            </w:r>
          </w:p>
        </w:tc>
        <w:tc>
          <w:tcPr>
            <w:tcW w:w="1105" w:type="dxa"/>
            <w:vAlign w:val="center"/>
          </w:tcPr>
          <w:p w:rsidR="006731CE" w:rsidRDefault="00EC5381">
            <w:pPr>
              <w:jc w:val="center"/>
            </w:pPr>
            <w:r>
              <w:t>21</w:t>
            </w:r>
          </w:p>
        </w:tc>
        <w:tc>
          <w:tcPr>
            <w:tcW w:w="1021" w:type="dxa"/>
            <w:vAlign w:val="center"/>
          </w:tcPr>
          <w:p w:rsidR="006731CE" w:rsidRDefault="00EC5381">
            <w:pPr>
              <w:jc w:val="center"/>
            </w:pPr>
            <w:r>
              <w:t>3,1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6т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</w:t>
            </w:r>
          </w:p>
        </w:tc>
        <w:tc>
          <w:tcPr>
            <w:tcW w:w="86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05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021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6ш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86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1105" w:type="dxa"/>
            <w:vAlign w:val="center"/>
          </w:tcPr>
          <w:p w:rsidR="006731CE" w:rsidRDefault="00EC5381">
            <w:pPr>
              <w:jc w:val="center"/>
            </w:pPr>
            <w:r>
              <w:t>40</w:t>
            </w:r>
          </w:p>
        </w:tc>
        <w:tc>
          <w:tcPr>
            <w:tcW w:w="1021" w:type="dxa"/>
            <w:vAlign w:val="center"/>
          </w:tcPr>
          <w:p w:rsidR="006731CE" w:rsidRDefault="00EC5381">
            <w:pPr>
              <w:jc w:val="center"/>
            </w:pPr>
            <w:r>
              <w:t>3,2</w:t>
            </w:r>
          </w:p>
        </w:tc>
      </w:tr>
    </w:tbl>
    <w:p w:rsidR="006731CE" w:rsidRDefault="006731CE">
      <w:pPr>
        <w:tabs>
          <w:tab w:val="left" w:pos="38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tabs>
          <w:tab w:val="left" w:pos="38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tabs>
          <w:tab w:val="left" w:pos="38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9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21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-3%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79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+11%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Математика, сравнительные результаты ВПР за 3 года(6 класс)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600825" cy="413385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Лишь 13%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заданиями: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№10. 100 % в 6ш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заданиями: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6т с №10. 100% в 6т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№10. Умение анализировать, извлекать необходимую информацию, пользоваться оценкой и прикидкой при практических расчётах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№12. в 6т справились 25% (1 чел)Овладение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:rsidR="006731CE" w:rsidRDefault="0067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Учителю математики Веретенниковой С.А.,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В.,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Нигметовой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следует уделить внимание укреплению следующих навыков:</w:t>
      </w:r>
    </w:p>
    <w:p w:rsidR="006731CE" w:rsidRDefault="00EC538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  Оперировать на базовом уровне понятием «десятичная дробь», «обыкновенная дробь»</w:t>
      </w:r>
    </w:p>
    <w:p w:rsidR="006731CE" w:rsidRDefault="00EC538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 Решать задачи на нахождение части числа и числа по его части</w:t>
      </w:r>
    </w:p>
    <w:p w:rsidR="006731CE" w:rsidRDefault="00EC538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  Решать несложные сюжетные задачи разных типов на все арифметические действия</w:t>
      </w:r>
    </w:p>
    <w:p w:rsidR="006731CE" w:rsidRDefault="00EC538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6731CE" w:rsidRDefault="00EC538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   Решать выражения с неизвестным</w:t>
      </w:r>
    </w:p>
    <w:p w:rsidR="006731CE" w:rsidRDefault="00EC538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   Решать простые и сложные задачи разных типов, а также задачи повышенной трудности.</w:t>
      </w:r>
    </w:p>
    <w:p w:rsidR="006731CE" w:rsidRDefault="00EC538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   Проработать нахождение соответствующих точек на координатном луче.</w:t>
      </w:r>
    </w:p>
    <w:p w:rsidR="006731CE" w:rsidRDefault="00EC538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   Решать задачи на проценты.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промежуток времени до конца учебного года необходимо провести работу с обучающимися и их родителями.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Продолжить работу по формированию устойчивых вычислительных навыков у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Усилить теоретическую подготовку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Разработать индивидуальные маршруты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Продолжить работу по повышению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География: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10 с подпунктами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60 мин.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- 37.</w:t>
      </w: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b"/>
        <w:tblW w:w="101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6731CE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Количество человек в классах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 xml:space="preserve">Количество участвующих </w:t>
            </w:r>
          </w:p>
          <w:p w:rsidR="006731CE" w:rsidRDefault="00EC5381">
            <w:pPr>
              <w:jc w:val="center"/>
            </w:pPr>
            <w:r>
              <w:t>в ВПР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proofErr w:type="spellStart"/>
            <w:r>
              <w:t>Успева</w:t>
            </w:r>
            <w:proofErr w:type="spellEnd"/>
            <w:r>
              <w:t>-</w:t>
            </w:r>
          </w:p>
          <w:p w:rsidR="006731CE" w:rsidRDefault="00EC5381">
            <w:pPr>
              <w:jc w:val="center"/>
            </w:pPr>
            <w:proofErr w:type="spellStart"/>
            <w:r>
              <w:t>емость</w:t>
            </w:r>
            <w:proofErr w:type="spellEnd"/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Качество</w:t>
            </w:r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  <w:p w:rsidR="006731CE" w:rsidRDefault="00EC5381">
            <w:pPr>
              <w:jc w:val="center"/>
            </w:pPr>
            <w:r>
              <w:t>по классу</w:t>
            </w:r>
          </w:p>
        </w:tc>
      </w:tr>
      <w:tr w:rsidR="006731CE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3,6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tbl>
      <w:tblPr>
        <w:tblStyle w:val="affc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29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-25%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-18%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+23%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+15%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276850" cy="2886075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 по географии за курс 6 класса включала 10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Все обучающиеся справились с работой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ВПР. Подтвердили свои годовые отметки – 10 человек. 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достаточном уровне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развиты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6 классе следующие предметные УУД: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определение имени путешественника по отмеченному на карте маршруту его экспедиции;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умение распознавать условные обозначения полезных ископаемых и фиксировать их,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природные зоны по их характеристикам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установить соответствие между материками и их географическими особенностями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Недостаточно сформированы следующие предметные УУД: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-умение определять время в столицах стран с помощью изображений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учащихся- 50%;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Рекомендации учителю географии: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10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60 мин.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- 20.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результаты выполнения: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d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человек в классе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участвующих в ВПР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6ш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tbl>
      <w:tblPr>
        <w:tblStyle w:val="affe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21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-31%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-22%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77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+28%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+19%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6731CE" w:rsidRDefault="006731CE">
            <w:pPr>
              <w:jc w:val="center"/>
            </w:pP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410200" cy="264795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Низкий процент выполнения №4 в 6ш. Знание исторических личностей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русско-византийских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войн Х века.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Низкий процент выполнения №7. Умение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Историю России учащиеся знают лучше, чем историю Средних веков.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Знание исторических источников и архитектурных памятников находится на среднем уровне.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Низкий уровень знаний по историческим личностям, терминологии.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учащиеся показали базовый уровень знаний.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Проводить текущий и промежуточный контроль с целью определения «проблемных» моментов, корректировки знаний учащихся.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 разных категорий учащихся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получившими неудовлетворительные оценки по предмету;</w:t>
      </w: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классным руководителям Фроловой О.А., Веретенниковой С.А.,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Абкуловой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А.Ш. взять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 учащихся для успешной  реализации плана работы с обучающимися, получившим «2» по предметам: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-Самойлов Д. (русский язык);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Гомонов С. (русский язык);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(русский язык);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Фарыма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(русский язык);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Сюмак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(математика);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Щербаков Д. (математика.</w:t>
      </w:r>
      <w:proofErr w:type="gramEnd"/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-Шестакова А.(русский язык).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10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работу:29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выполнения: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0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Кол-во человек в классе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Кол-во участвующих в ВПР</w:t>
            </w:r>
          </w:p>
        </w:tc>
        <w:tc>
          <w:tcPr>
            <w:tcW w:w="571" w:type="dxa"/>
          </w:tcPr>
          <w:p w:rsidR="006731CE" w:rsidRDefault="00EC5381">
            <w:pPr>
              <w:jc w:val="both"/>
            </w:pPr>
            <w:r>
              <w:t>5</w:t>
            </w:r>
          </w:p>
        </w:tc>
        <w:tc>
          <w:tcPr>
            <w:tcW w:w="571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572" w:type="dxa"/>
          </w:tcPr>
          <w:p w:rsidR="006731CE" w:rsidRDefault="00EC5381">
            <w:pPr>
              <w:jc w:val="both"/>
            </w:pPr>
            <w:r>
              <w:t>3</w:t>
            </w:r>
          </w:p>
        </w:tc>
        <w:tc>
          <w:tcPr>
            <w:tcW w:w="572" w:type="dxa"/>
          </w:tcPr>
          <w:p w:rsidR="006731CE" w:rsidRDefault="00EC5381">
            <w:pPr>
              <w:jc w:val="both"/>
            </w:pPr>
            <w:r>
              <w:t>2</w:t>
            </w:r>
          </w:p>
        </w:tc>
        <w:tc>
          <w:tcPr>
            <w:tcW w:w="1647" w:type="dxa"/>
          </w:tcPr>
          <w:p w:rsidR="006731CE" w:rsidRDefault="00EC5381">
            <w:pPr>
              <w:jc w:val="both"/>
            </w:pPr>
            <w: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jc w:val="both"/>
            </w:pPr>
            <w:proofErr w:type="spellStart"/>
            <w:r>
              <w:t>Кач</w:t>
            </w:r>
            <w:proofErr w:type="spellEnd"/>
            <w: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Средний балл по классу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6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16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46,2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3,5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6т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4,25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6ш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5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3,7</w:t>
            </w:r>
          </w:p>
        </w:tc>
      </w:tr>
    </w:tbl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1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086350" cy="2476500"/>
            <wp:effectExtent l="0" t="0" r="0" b="0"/>
            <wp:docPr id="7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6ш справились с заданием №3. В 6т 75% обучающихся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справились с заданием №3 Обучающиеся 6 класса в целом справились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предложенной работой и показали базовый уровень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высоком уровне у учащихся сформированы умения: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свойства живых организмов;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 о живой природе, закономерностях её развития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умеют применять знаки и символы о жизнедеятельности цветковых растений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Типичные ошибки: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Среды жизни.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Причины: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6731CE" w:rsidRDefault="00EC5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6731CE" w:rsidRDefault="00EC538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Рекомендуется: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результатам анализа учителю биологии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Ситкиреевой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Асербековой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Р.Ж. спланировать коррекционную работу по устранению выявленных пробелов;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сопутствующее повторение на уроках по темам, проблемным для класса в целом;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10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работу:29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выполнения: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2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Кол-во человек в классе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Кол-во участвующих в ВПР</w:t>
            </w:r>
          </w:p>
        </w:tc>
        <w:tc>
          <w:tcPr>
            <w:tcW w:w="571" w:type="dxa"/>
          </w:tcPr>
          <w:p w:rsidR="006731CE" w:rsidRDefault="00EC5381">
            <w:pPr>
              <w:jc w:val="both"/>
            </w:pPr>
            <w:r>
              <w:t>5</w:t>
            </w:r>
          </w:p>
        </w:tc>
        <w:tc>
          <w:tcPr>
            <w:tcW w:w="571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572" w:type="dxa"/>
          </w:tcPr>
          <w:p w:rsidR="006731CE" w:rsidRDefault="00EC5381">
            <w:pPr>
              <w:jc w:val="both"/>
            </w:pPr>
            <w:r>
              <w:t>3</w:t>
            </w:r>
          </w:p>
        </w:tc>
        <w:tc>
          <w:tcPr>
            <w:tcW w:w="572" w:type="dxa"/>
          </w:tcPr>
          <w:p w:rsidR="006731CE" w:rsidRDefault="00EC5381">
            <w:pPr>
              <w:jc w:val="both"/>
            </w:pPr>
            <w:r>
              <w:t>2</w:t>
            </w:r>
          </w:p>
        </w:tc>
        <w:tc>
          <w:tcPr>
            <w:tcW w:w="1647" w:type="dxa"/>
          </w:tcPr>
          <w:p w:rsidR="006731CE" w:rsidRDefault="00EC5381">
            <w:pPr>
              <w:jc w:val="both"/>
            </w:pPr>
            <w: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jc w:val="both"/>
            </w:pPr>
            <w:proofErr w:type="spellStart"/>
            <w:r>
              <w:t>Кач</w:t>
            </w:r>
            <w:proofErr w:type="spellEnd"/>
            <w: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Средний балл по классу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6т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3,5</w:t>
            </w:r>
          </w:p>
        </w:tc>
      </w:tr>
    </w:tbl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3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10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работу:29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выполнения: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4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Кол-во человек в классе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Кол-во участвующих в ВПР</w:t>
            </w:r>
          </w:p>
        </w:tc>
        <w:tc>
          <w:tcPr>
            <w:tcW w:w="571" w:type="dxa"/>
          </w:tcPr>
          <w:p w:rsidR="006731CE" w:rsidRDefault="00EC5381">
            <w:pPr>
              <w:jc w:val="both"/>
            </w:pPr>
            <w:r>
              <w:t>5</w:t>
            </w:r>
          </w:p>
        </w:tc>
        <w:tc>
          <w:tcPr>
            <w:tcW w:w="571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572" w:type="dxa"/>
          </w:tcPr>
          <w:p w:rsidR="006731CE" w:rsidRDefault="00EC5381">
            <w:pPr>
              <w:jc w:val="both"/>
            </w:pPr>
            <w:r>
              <w:t>3</w:t>
            </w:r>
          </w:p>
        </w:tc>
        <w:tc>
          <w:tcPr>
            <w:tcW w:w="572" w:type="dxa"/>
          </w:tcPr>
          <w:p w:rsidR="006731CE" w:rsidRDefault="00EC5381">
            <w:pPr>
              <w:jc w:val="both"/>
            </w:pPr>
            <w:r>
              <w:t>2</w:t>
            </w:r>
          </w:p>
        </w:tc>
        <w:tc>
          <w:tcPr>
            <w:tcW w:w="1647" w:type="dxa"/>
          </w:tcPr>
          <w:p w:rsidR="006731CE" w:rsidRDefault="00EC5381">
            <w:pPr>
              <w:jc w:val="both"/>
            </w:pPr>
            <w: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jc w:val="both"/>
            </w:pPr>
            <w:proofErr w:type="spellStart"/>
            <w:r>
              <w:t>Кач</w:t>
            </w:r>
            <w:proofErr w:type="spellEnd"/>
            <w: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Средний балл по классу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6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16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46,2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3,5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6т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4,25</w:t>
            </w:r>
          </w:p>
        </w:tc>
      </w:tr>
      <w:tr w:rsidR="006731CE">
        <w:tc>
          <w:tcPr>
            <w:tcW w:w="897" w:type="dxa"/>
          </w:tcPr>
          <w:p w:rsidR="006731CE" w:rsidRDefault="00EC5381">
            <w:pPr>
              <w:jc w:val="both"/>
            </w:pPr>
            <w:r>
              <w:t>6ш</w:t>
            </w:r>
          </w:p>
        </w:tc>
        <w:tc>
          <w:tcPr>
            <w:tcW w:w="1033" w:type="dxa"/>
          </w:tcPr>
          <w:p w:rsidR="006731CE" w:rsidRDefault="00EC5381">
            <w:pPr>
              <w:jc w:val="both"/>
            </w:pPr>
            <w:r>
              <w:t>5</w:t>
            </w:r>
          </w:p>
        </w:tc>
        <w:tc>
          <w:tcPr>
            <w:tcW w:w="1621" w:type="dxa"/>
          </w:tcPr>
          <w:p w:rsidR="006731CE" w:rsidRDefault="00EC5381">
            <w:pPr>
              <w:jc w:val="both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1111" w:type="dxa"/>
          </w:tcPr>
          <w:p w:rsidR="006731CE" w:rsidRDefault="00EC5381">
            <w:pPr>
              <w:jc w:val="both"/>
            </w:pPr>
            <w:r>
              <w:t>3,7</w:t>
            </w:r>
          </w:p>
        </w:tc>
      </w:tr>
    </w:tbl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5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fff6"/>
        <w:tblW w:w="9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150"/>
        <w:gridCol w:w="3330"/>
      </w:tblGrid>
      <w:tr w:rsidR="006731CE">
        <w:trPr>
          <w:trHeight w:val="48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31CE">
        <w:trPr>
          <w:trHeight w:val="48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31CE">
        <w:trPr>
          <w:trHeight w:val="48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31CE">
        <w:trPr>
          <w:trHeight w:val="48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 w:firstLine="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1CE">
        <w:trPr>
          <w:trHeight w:val="48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CE" w:rsidRDefault="00EC5381">
            <w:pPr>
              <w:shd w:val="clear" w:color="auto" w:fill="FFFFFF"/>
              <w:spacing w:before="240" w:after="0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31CE" w:rsidRDefault="00EC5381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31CE" w:rsidRDefault="00EC5381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6731CE" w:rsidRDefault="00EC538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Учащиеся 7-го класса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1,2, 3,5,8.1).</w:t>
      </w:r>
    </w:p>
    <w:p w:rsidR="006731CE" w:rsidRDefault="00EC538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Наибольшие затруднения вызвали  задания (тест) и 6, и 8.2,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учащиеся должны были грамотно пояснить предложенные слова по сферам и описание.</w:t>
      </w:r>
    </w:p>
    <w:p w:rsidR="006731CE" w:rsidRDefault="00EC5381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6731CE" w:rsidRDefault="00EC538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дальнейшем чаще  проводить  работу по определению сфер используя предложенные слова. 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граждановедческого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направления, организовывать дискуссии на правовые темы.</w:t>
      </w:r>
    </w:p>
    <w:p w:rsidR="006731CE" w:rsidRDefault="0067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Сравнительный анализ результатов ВПР за 5 ле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Широкополье)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fff7"/>
        <w:tblW w:w="1124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09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6731CE">
        <w:trPr>
          <w:trHeight w:val="330"/>
        </w:trPr>
        <w:tc>
          <w:tcPr>
            <w:tcW w:w="710" w:type="dxa"/>
            <w:vMerge w:val="restart"/>
            <w:vAlign w:val="center"/>
          </w:tcPr>
          <w:p w:rsidR="006731CE" w:rsidRDefault="00EC5381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6класс</w:t>
            </w:r>
          </w:p>
        </w:tc>
        <w:tc>
          <w:tcPr>
            <w:tcW w:w="709" w:type="dxa"/>
            <w:vMerge w:val="restart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год</w:t>
            </w:r>
          </w:p>
        </w:tc>
        <w:tc>
          <w:tcPr>
            <w:tcW w:w="2456" w:type="dxa"/>
            <w:gridSpan w:val="4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Русский язык</w:t>
            </w:r>
          </w:p>
        </w:tc>
        <w:tc>
          <w:tcPr>
            <w:tcW w:w="24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  <w:tc>
          <w:tcPr>
            <w:tcW w:w="24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Биология</w:t>
            </w:r>
          </w:p>
        </w:tc>
        <w:tc>
          <w:tcPr>
            <w:tcW w:w="2457" w:type="dxa"/>
            <w:gridSpan w:val="4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История</w:t>
            </w:r>
          </w:p>
        </w:tc>
      </w:tr>
      <w:tr w:rsidR="006731CE">
        <w:trPr>
          <w:trHeight w:val="465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Кол-во</w:t>
            </w:r>
          </w:p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Кол-во</w:t>
            </w:r>
          </w:p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Кол-во</w:t>
            </w:r>
          </w:p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% качества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Кол-во</w:t>
            </w:r>
          </w:p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«2»</w:t>
            </w:r>
          </w:p>
        </w:tc>
      </w:tr>
      <w:tr w:rsidR="006731CE">
        <w:trPr>
          <w:trHeight w:val="421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731CE">
        <w:trPr>
          <w:trHeight w:val="413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2018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731CE">
        <w:trPr>
          <w:trHeight w:val="418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614" w:type="dxa"/>
            <w:vAlign w:val="center"/>
          </w:tcPr>
          <w:p w:rsidR="006731CE" w:rsidRDefault="00EC5381">
            <w:r>
              <w:t>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20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31CE" w:rsidRDefault="00EC538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ВПР за 5 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Титоренко)</w:t>
      </w:r>
    </w:p>
    <w:p w:rsidR="006731CE" w:rsidRDefault="006731CE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8"/>
        <w:tblW w:w="1124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09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6731CE">
        <w:trPr>
          <w:trHeight w:val="330"/>
        </w:trPr>
        <w:tc>
          <w:tcPr>
            <w:tcW w:w="710" w:type="dxa"/>
            <w:vMerge w:val="restart"/>
            <w:vAlign w:val="center"/>
          </w:tcPr>
          <w:p w:rsidR="006731CE" w:rsidRDefault="00EC53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6класс</w:t>
            </w:r>
          </w:p>
        </w:tc>
        <w:tc>
          <w:tcPr>
            <w:tcW w:w="709" w:type="dxa"/>
            <w:vMerge w:val="restart"/>
            <w:vAlign w:val="center"/>
          </w:tcPr>
          <w:p w:rsidR="006731CE" w:rsidRDefault="00EC5381">
            <w:pPr>
              <w:jc w:val="center"/>
            </w:pPr>
            <w:r>
              <w:t>год</w:t>
            </w:r>
          </w:p>
        </w:tc>
        <w:tc>
          <w:tcPr>
            <w:tcW w:w="2456" w:type="dxa"/>
            <w:gridSpan w:val="4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457" w:type="dxa"/>
            <w:gridSpan w:val="4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6731CE">
        <w:trPr>
          <w:trHeight w:val="465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Кол-во участников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успев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% качества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Кол-во</w:t>
            </w:r>
          </w:p>
          <w:p w:rsidR="006731CE" w:rsidRDefault="00EC5381">
            <w:pPr>
              <w:jc w:val="center"/>
            </w:pPr>
            <w:r>
              <w:t>«2»</w:t>
            </w:r>
          </w:p>
        </w:tc>
      </w:tr>
      <w:tr w:rsidR="006731CE">
        <w:trPr>
          <w:trHeight w:val="421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--</w:t>
            </w:r>
          </w:p>
        </w:tc>
      </w:tr>
      <w:tr w:rsidR="006731CE">
        <w:trPr>
          <w:trHeight w:val="413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33,3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66,7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</w:tr>
      <w:tr w:rsidR="006731CE">
        <w:trPr>
          <w:trHeight w:val="418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r>
              <w:t>33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r>
              <w:t>100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25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Merge/>
            <w:vAlign w:val="center"/>
          </w:tcPr>
          <w:p w:rsidR="006731CE" w:rsidRDefault="006731CE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83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66.7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r>
              <w:t>-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  <w:tr w:rsidR="006731CE">
        <w:trPr>
          <w:trHeight w:val="424"/>
        </w:trPr>
        <w:tc>
          <w:tcPr>
            <w:tcW w:w="710" w:type="dxa"/>
            <w:vAlign w:val="center"/>
          </w:tcPr>
          <w:p w:rsidR="006731CE" w:rsidRDefault="006731CE"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614" w:type="dxa"/>
            <w:tcBorders>
              <w:righ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614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615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ВПР 7 класса.</w:t>
      </w:r>
    </w:p>
    <w:tbl>
      <w:tblPr>
        <w:tblStyle w:val="afff9"/>
        <w:tblW w:w="10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72"/>
        <w:gridCol w:w="1134"/>
      </w:tblGrid>
      <w:tr w:rsidR="006731CE">
        <w:trPr>
          <w:trHeight w:val="345"/>
          <w:jc w:val="center"/>
        </w:trPr>
        <w:tc>
          <w:tcPr>
            <w:tcW w:w="1374" w:type="dxa"/>
            <w:vMerge w:val="restart"/>
          </w:tcPr>
          <w:p w:rsidR="006731CE" w:rsidRDefault="00EC5381">
            <w:r>
              <w:t>Класс</w:t>
            </w:r>
          </w:p>
        </w:tc>
        <w:tc>
          <w:tcPr>
            <w:tcW w:w="602" w:type="dxa"/>
            <w:vMerge w:val="restart"/>
          </w:tcPr>
          <w:p w:rsidR="006731CE" w:rsidRDefault="00EC5381">
            <w:r>
              <w:t xml:space="preserve">Кол-во </w:t>
            </w:r>
          </w:p>
        </w:tc>
        <w:tc>
          <w:tcPr>
            <w:tcW w:w="1865" w:type="dxa"/>
            <w:vMerge w:val="restart"/>
          </w:tcPr>
          <w:p w:rsidR="006731CE" w:rsidRDefault="00EC5381">
            <w:r>
              <w:t>Учитель</w:t>
            </w:r>
          </w:p>
        </w:tc>
        <w:tc>
          <w:tcPr>
            <w:tcW w:w="2693" w:type="dxa"/>
            <w:gridSpan w:val="4"/>
          </w:tcPr>
          <w:p w:rsidR="006731CE" w:rsidRDefault="00EC5381">
            <w:r>
              <w:t xml:space="preserve">Выполнение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222" w:type="dxa"/>
            <w:vMerge w:val="restart"/>
          </w:tcPr>
          <w:p w:rsidR="006731CE" w:rsidRDefault="00EC5381">
            <w:r>
              <w:t>% успеваемости</w:t>
            </w:r>
          </w:p>
        </w:tc>
        <w:tc>
          <w:tcPr>
            <w:tcW w:w="753" w:type="dxa"/>
            <w:vMerge w:val="restart"/>
          </w:tcPr>
          <w:p w:rsidR="006731CE" w:rsidRDefault="00EC5381">
            <w:r>
              <w:t>% качества</w:t>
            </w:r>
          </w:p>
        </w:tc>
        <w:tc>
          <w:tcPr>
            <w:tcW w:w="872" w:type="dxa"/>
            <w:vMerge w:val="restart"/>
          </w:tcPr>
          <w:p w:rsidR="006731CE" w:rsidRDefault="00EC5381">
            <w:r>
              <w:t>СОУ</w:t>
            </w:r>
          </w:p>
        </w:tc>
        <w:tc>
          <w:tcPr>
            <w:tcW w:w="1134" w:type="dxa"/>
            <w:vMerge w:val="restart"/>
          </w:tcPr>
          <w:p w:rsidR="006731CE" w:rsidRDefault="00EC5381">
            <w:r>
              <w:t>Средняя оценка</w:t>
            </w:r>
          </w:p>
        </w:tc>
      </w:tr>
      <w:tr w:rsidR="006731CE">
        <w:trPr>
          <w:trHeight w:val="210"/>
          <w:jc w:val="center"/>
        </w:trPr>
        <w:tc>
          <w:tcPr>
            <w:tcW w:w="1374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5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6731CE" w:rsidRDefault="00EC5381">
            <w:r>
              <w:t>5</w:t>
            </w:r>
          </w:p>
        </w:tc>
        <w:tc>
          <w:tcPr>
            <w:tcW w:w="708" w:type="dxa"/>
          </w:tcPr>
          <w:p w:rsidR="006731CE" w:rsidRDefault="00EC5381">
            <w:r>
              <w:t>4</w:t>
            </w:r>
          </w:p>
        </w:tc>
        <w:tc>
          <w:tcPr>
            <w:tcW w:w="709" w:type="dxa"/>
          </w:tcPr>
          <w:p w:rsidR="006731CE" w:rsidRDefault="00EC5381">
            <w:r>
              <w:t>3</w:t>
            </w:r>
          </w:p>
        </w:tc>
        <w:tc>
          <w:tcPr>
            <w:tcW w:w="709" w:type="dxa"/>
          </w:tcPr>
          <w:p w:rsidR="006731CE" w:rsidRDefault="00EC5381">
            <w:r>
              <w:t>2</w:t>
            </w:r>
          </w:p>
        </w:tc>
        <w:tc>
          <w:tcPr>
            <w:tcW w:w="122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31CE">
        <w:trPr>
          <w:trHeight w:val="210"/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7а / 12</w:t>
            </w:r>
          </w:p>
        </w:tc>
        <w:tc>
          <w:tcPr>
            <w:tcW w:w="602" w:type="dxa"/>
          </w:tcPr>
          <w:p w:rsidR="006731CE" w:rsidRDefault="00EC5381">
            <w:r>
              <w:t>9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Амангалиева</w:t>
            </w:r>
            <w:proofErr w:type="spellEnd"/>
            <w:r>
              <w:t xml:space="preserve"> Б.С.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89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22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3,1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7б / 14</w:t>
            </w:r>
          </w:p>
        </w:tc>
        <w:tc>
          <w:tcPr>
            <w:tcW w:w="602" w:type="dxa"/>
          </w:tcPr>
          <w:p w:rsidR="006731CE" w:rsidRDefault="00EC5381">
            <w:r>
              <w:t>14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Амангалиева</w:t>
            </w:r>
            <w:proofErr w:type="spellEnd"/>
            <w:r>
              <w:t xml:space="preserve"> Б.С.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93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3,1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7т/5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r>
              <w:t>Калошина О. В.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58.4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3.8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7ш/8</w:t>
            </w:r>
          </w:p>
        </w:tc>
        <w:tc>
          <w:tcPr>
            <w:tcW w:w="602" w:type="dxa"/>
          </w:tcPr>
          <w:p w:rsidR="006731CE" w:rsidRDefault="00EC5381">
            <w:r>
              <w:t>7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Вахринева</w:t>
            </w:r>
            <w:proofErr w:type="spellEnd"/>
            <w:r>
              <w:t xml:space="preserve"> О.Л.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71,4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3,7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02" w:type="dxa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5" w:type="dxa"/>
          </w:tcPr>
          <w:p w:rsidR="006731CE" w:rsidRDefault="006731CE">
            <w:pPr>
              <w:rPr>
                <w:b/>
              </w:rPr>
            </w:pPr>
          </w:p>
        </w:tc>
        <w:tc>
          <w:tcPr>
            <w:tcW w:w="567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7а / 12</w:t>
            </w:r>
          </w:p>
        </w:tc>
        <w:tc>
          <w:tcPr>
            <w:tcW w:w="602" w:type="dxa"/>
          </w:tcPr>
          <w:p w:rsidR="006731CE" w:rsidRDefault="00EC5381">
            <w:r>
              <w:t>11</w:t>
            </w:r>
          </w:p>
        </w:tc>
        <w:tc>
          <w:tcPr>
            <w:tcW w:w="1865" w:type="dxa"/>
          </w:tcPr>
          <w:p w:rsidR="006731CE" w:rsidRDefault="00EC5381">
            <w:r>
              <w:t>Веретенникова С.А.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72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45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7б / 14</w:t>
            </w:r>
          </w:p>
        </w:tc>
        <w:tc>
          <w:tcPr>
            <w:tcW w:w="602" w:type="dxa"/>
          </w:tcPr>
          <w:p w:rsidR="006731CE" w:rsidRDefault="00EC5381">
            <w:r>
              <w:t>13</w:t>
            </w:r>
          </w:p>
        </w:tc>
        <w:tc>
          <w:tcPr>
            <w:tcW w:w="1865" w:type="dxa"/>
          </w:tcPr>
          <w:p w:rsidR="006731CE" w:rsidRDefault="00EC5381">
            <w:r>
              <w:t>Веретенникова С.А.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92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29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7т/5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r>
              <w:t>Морина Е. В.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3,8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7ш/8</w:t>
            </w:r>
          </w:p>
        </w:tc>
        <w:tc>
          <w:tcPr>
            <w:tcW w:w="602" w:type="dxa"/>
          </w:tcPr>
          <w:p w:rsidR="006731CE" w:rsidRDefault="00EC5381">
            <w:r>
              <w:t>8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Айданалиева</w:t>
            </w:r>
            <w:proofErr w:type="spellEnd"/>
            <w:r>
              <w:t xml:space="preserve"> З.И.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4,1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02" w:type="dxa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5" w:type="dxa"/>
          </w:tcPr>
          <w:p w:rsidR="006731CE" w:rsidRDefault="006731CE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7а / 12</w:t>
            </w:r>
          </w:p>
        </w:tc>
        <w:tc>
          <w:tcPr>
            <w:tcW w:w="602" w:type="dxa"/>
          </w:tcPr>
          <w:p w:rsidR="006731CE" w:rsidRDefault="00EC5381">
            <w:r>
              <w:t>11</w:t>
            </w:r>
          </w:p>
        </w:tc>
        <w:tc>
          <w:tcPr>
            <w:tcW w:w="1865" w:type="dxa"/>
          </w:tcPr>
          <w:p w:rsidR="006731CE" w:rsidRDefault="00EC5381">
            <w:r>
              <w:t>Мазаева Н.А.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45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7б / 14</w:t>
            </w:r>
          </w:p>
        </w:tc>
        <w:tc>
          <w:tcPr>
            <w:tcW w:w="602" w:type="dxa"/>
          </w:tcPr>
          <w:p w:rsidR="006731CE" w:rsidRDefault="00EC5381">
            <w:r>
              <w:t>13</w:t>
            </w:r>
          </w:p>
        </w:tc>
        <w:tc>
          <w:tcPr>
            <w:tcW w:w="1865" w:type="dxa"/>
          </w:tcPr>
          <w:p w:rsidR="006731CE" w:rsidRDefault="00EC5381">
            <w:pPr>
              <w:rPr>
                <w:b/>
              </w:rPr>
            </w:pPr>
            <w:r>
              <w:t>Мазаева Н.А.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62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3,7</w:t>
            </w:r>
          </w:p>
        </w:tc>
      </w:tr>
      <w:tr w:rsidR="006731CE">
        <w:trPr>
          <w:trHeight w:val="123"/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02" w:type="dxa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5" w:type="dxa"/>
          </w:tcPr>
          <w:p w:rsidR="006731CE" w:rsidRDefault="006731CE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7а / 12</w:t>
            </w:r>
          </w:p>
        </w:tc>
        <w:tc>
          <w:tcPr>
            <w:tcW w:w="602" w:type="dxa"/>
          </w:tcPr>
          <w:p w:rsidR="006731CE" w:rsidRDefault="00EC5381">
            <w:r>
              <w:t>10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Ситкиреева</w:t>
            </w:r>
            <w:proofErr w:type="spellEnd"/>
            <w:r>
              <w:t xml:space="preserve"> А.С.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90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30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3,2</w:t>
            </w:r>
          </w:p>
        </w:tc>
      </w:tr>
      <w:tr w:rsidR="006731CE">
        <w:trPr>
          <w:trHeight w:val="604"/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7б / 14</w:t>
            </w:r>
          </w:p>
        </w:tc>
        <w:tc>
          <w:tcPr>
            <w:tcW w:w="602" w:type="dxa"/>
          </w:tcPr>
          <w:p w:rsidR="006731CE" w:rsidRDefault="00EC5381">
            <w:r>
              <w:t>14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Ситкиреева</w:t>
            </w:r>
            <w:proofErr w:type="spellEnd"/>
            <w:r>
              <w:t xml:space="preserve"> А.С.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43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3,6</w:t>
            </w:r>
          </w:p>
        </w:tc>
      </w:tr>
      <w:tr w:rsidR="006731CE">
        <w:trPr>
          <w:trHeight w:val="604"/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7ш/8</w:t>
            </w:r>
          </w:p>
        </w:tc>
        <w:tc>
          <w:tcPr>
            <w:tcW w:w="602" w:type="dxa"/>
          </w:tcPr>
          <w:p w:rsidR="006731CE" w:rsidRDefault="00EC5381">
            <w:r>
              <w:t>7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Асербекова</w:t>
            </w:r>
            <w:proofErr w:type="spellEnd"/>
            <w:r>
              <w:t xml:space="preserve"> Р.Ж.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4,1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02" w:type="dxa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5" w:type="dxa"/>
          </w:tcPr>
          <w:p w:rsidR="006731CE" w:rsidRDefault="006731CE">
            <w:pPr>
              <w:rPr>
                <w:b/>
              </w:rPr>
            </w:pPr>
          </w:p>
        </w:tc>
        <w:tc>
          <w:tcPr>
            <w:tcW w:w="567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72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7а / 12</w:t>
            </w:r>
          </w:p>
        </w:tc>
        <w:tc>
          <w:tcPr>
            <w:tcW w:w="602" w:type="dxa"/>
          </w:tcPr>
          <w:p w:rsidR="006731CE" w:rsidRDefault="00EC5381">
            <w:r>
              <w:t>10</w:t>
            </w:r>
          </w:p>
        </w:tc>
        <w:tc>
          <w:tcPr>
            <w:tcW w:w="1865" w:type="dxa"/>
          </w:tcPr>
          <w:p w:rsidR="006731CE" w:rsidRDefault="00EC5381">
            <w:r>
              <w:t>Мазаева Н.А.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40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7б / 14</w:t>
            </w:r>
          </w:p>
        </w:tc>
        <w:tc>
          <w:tcPr>
            <w:tcW w:w="602" w:type="dxa"/>
          </w:tcPr>
          <w:p w:rsidR="006731CE" w:rsidRDefault="00EC5381">
            <w:r>
              <w:t>14</w:t>
            </w:r>
          </w:p>
        </w:tc>
        <w:tc>
          <w:tcPr>
            <w:tcW w:w="1865" w:type="dxa"/>
          </w:tcPr>
          <w:p w:rsidR="006731CE" w:rsidRDefault="00EC5381">
            <w:pPr>
              <w:rPr>
                <w:b/>
              </w:rPr>
            </w:pPr>
            <w:r>
              <w:t>Мазаева Н.А.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86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3,6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7т/5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r>
              <w:t>Калошина О. В.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40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47.2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3.4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8ш/8</w:t>
            </w:r>
          </w:p>
        </w:tc>
        <w:tc>
          <w:tcPr>
            <w:tcW w:w="602" w:type="dxa"/>
          </w:tcPr>
          <w:p w:rsidR="006731CE" w:rsidRDefault="00EC5381">
            <w:r>
              <w:t>7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Абкулова</w:t>
            </w:r>
            <w:proofErr w:type="spellEnd"/>
            <w:r>
              <w:t xml:space="preserve"> А.Ш.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71,4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76,5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4,2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02" w:type="dxa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5" w:type="dxa"/>
          </w:tcPr>
          <w:p w:rsidR="006731CE" w:rsidRDefault="006731CE"/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7а / 12</w:t>
            </w:r>
          </w:p>
        </w:tc>
        <w:tc>
          <w:tcPr>
            <w:tcW w:w="602" w:type="dxa"/>
          </w:tcPr>
          <w:p w:rsidR="006731CE" w:rsidRDefault="00EC5381">
            <w:r>
              <w:t>10</w:t>
            </w:r>
          </w:p>
        </w:tc>
        <w:tc>
          <w:tcPr>
            <w:tcW w:w="1865" w:type="dxa"/>
          </w:tcPr>
          <w:p w:rsidR="006731CE" w:rsidRDefault="00EC5381">
            <w:r>
              <w:t>Фролова О.А.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10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3,1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7б / 14</w:t>
            </w:r>
          </w:p>
        </w:tc>
        <w:tc>
          <w:tcPr>
            <w:tcW w:w="602" w:type="dxa"/>
          </w:tcPr>
          <w:p w:rsidR="006731CE" w:rsidRDefault="00EC5381">
            <w:r>
              <w:t>14</w:t>
            </w:r>
          </w:p>
        </w:tc>
        <w:tc>
          <w:tcPr>
            <w:tcW w:w="1865" w:type="dxa"/>
          </w:tcPr>
          <w:p w:rsidR="006731CE" w:rsidRDefault="00EC5381">
            <w:r>
              <w:t>Фролова О.А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21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3,2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7т/5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r>
              <w:t>Глебов Г. Н.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02" w:type="dxa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5" w:type="dxa"/>
          </w:tcPr>
          <w:p w:rsidR="006731CE" w:rsidRDefault="006731CE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7а / 12</w:t>
            </w:r>
          </w:p>
        </w:tc>
        <w:tc>
          <w:tcPr>
            <w:tcW w:w="602" w:type="dxa"/>
          </w:tcPr>
          <w:p w:rsidR="006731CE" w:rsidRDefault="00EC5381">
            <w:r>
              <w:t>11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Дмитрюк</w:t>
            </w:r>
            <w:proofErr w:type="spellEnd"/>
            <w:r>
              <w:t xml:space="preserve"> Т.С.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82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45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3,4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7б / 14</w:t>
            </w:r>
          </w:p>
        </w:tc>
        <w:tc>
          <w:tcPr>
            <w:tcW w:w="602" w:type="dxa"/>
          </w:tcPr>
          <w:p w:rsidR="006731CE" w:rsidRDefault="00EC5381">
            <w:r>
              <w:t>13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Дмитрюк</w:t>
            </w:r>
            <w:proofErr w:type="spellEnd"/>
            <w:r>
              <w:t xml:space="preserve"> Т.С.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92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46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6731CE" w:rsidRDefault="00EC5381">
            <w:r>
              <w:t>24</w:t>
            </w:r>
          </w:p>
        </w:tc>
        <w:tc>
          <w:tcPr>
            <w:tcW w:w="1865" w:type="dxa"/>
          </w:tcPr>
          <w:p w:rsidR="006731CE" w:rsidRDefault="006731CE"/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7а / 12</w:t>
            </w:r>
          </w:p>
        </w:tc>
        <w:tc>
          <w:tcPr>
            <w:tcW w:w="602" w:type="dxa"/>
          </w:tcPr>
          <w:p w:rsidR="006731CE" w:rsidRDefault="00EC5381">
            <w:r>
              <w:t>11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Шманова</w:t>
            </w:r>
            <w:proofErr w:type="spellEnd"/>
            <w:r>
              <w:t xml:space="preserve"> Н.И.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82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2,8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7б / 14</w:t>
            </w:r>
          </w:p>
        </w:tc>
        <w:tc>
          <w:tcPr>
            <w:tcW w:w="602" w:type="dxa"/>
          </w:tcPr>
          <w:p w:rsidR="006731CE" w:rsidRDefault="00EC5381">
            <w:r>
              <w:t>14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Шманова</w:t>
            </w:r>
            <w:proofErr w:type="spellEnd"/>
            <w:r>
              <w:t xml:space="preserve"> Н.И.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86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2,8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7ш/8</w:t>
            </w:r>
          </w:p>
        </w:tc>
        <w:tc>
          <w:tcPr>
            <w:tcW w:w="602" w:type="dxa"/>
          </w:tcPr>
          <w:p w:rsidR="006731CE" w:rsidRDefault="00EC5381">
            <w:r>
              <w:t>7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Негметова</w:t>
            </w:r>
            <w:proofErr w:type="spellEnd"/>
            <w:r>
              <w:t xml:space="preserve"> Л.А.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57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6731CE" w:rsidRDefault="00EC5381">
            <w:r>
              <w:t>25</w:t>
            </w:r>
          </w:p>
        </w:tc>
        <w:tc>
          <w:tcPr>
            <w:tcW w:w="1865" w:type="dxa"/>
          </w:tcPr>
          <w:p w:rsidR="006731CE" w:rsidRDefault="006731CE"/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6731CE">
        <w:trPr>
          <w:trHeight w:val="240"/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7т/5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r>
              <w:t>Ильина Н. 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итого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6731CE"/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72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14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- 47.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2Максимальный балл по классу – 40б  (4обучающихся), минимальный – 10 б (1 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7ш – 39б  (1обучающийся), минимальный – 24 б (1 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7т – 35б  (1обучающийся), минимальный – 24 б (1 обучающийся)</w:t>
      </w:r>
    </w:p>
    <w:p w:rsidR="006731CE" w:rsidRDefault="00EC53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a"/>
        <w:tblW w:w="95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6731CE">
        <w:trPr>
          <w:trHeight w:val="1089"/>
        </w:trPr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классах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«5»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«2»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Успева</w:t>
            </w:r>
            <w:proofErr w:type="spellEnd"/>
            <w:r>
              <w:rPr>
                <w:color w:val="000000"/>
              </w:rPr>
              <w:t>-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знаний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 w:right="-143"/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2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89</w:t>
            </w:r>
          </w:p>
        </w:tc>
        <w:tc>
          <w:tcPr>
            <w:tcW w:w="1105" w:type="dxa"/>
          </w:tcPr>
          <w:p w:rsidR="006731CE" w:rsidRDefault="00EC5381">
            <w:pPr>
              <w:jc w:val="center"/>
            </w:pPr>
            <w:r>
              <w:t>22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6731CE"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2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93</w:t>
            </w:r>
          </w:p>
        </w:tc>
        <w:tc>
          <w:tcPr>
            <w:tcW w:w="1105" w:type="dxa"/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6731CE"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7т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862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05" w:type="dxa"/>
          </w:tcPr>
          <w:p w:rsidR="006731CE" w:rsidRDefault="00EC5381">
            <w:pPr>
              <w:jc w:val="center"/>
            </w:pPr>
            <w:r>
              <w:t>80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3,8</w:t>
            </w:r>
          </w:p>
        </w:tc>
      </w:tr>
      <w:tr w:rsidR="006731CE"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7ш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</w:t>
            </w:r>
          </w:p>
        </w:tc>
        <w:tc>
          <w:tcPr>
            <w:tcW w:w="862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05" w:type="dxa"/>
          </w:tcPr>
          <w:p w:rsidR="006731CE" w:rsidRDefault="00EC5381">
            <w:pPr>
              <w:jc w:val="center"/>
            </w:pPr>
            <w:r>
              <w:t>71,4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3,7</w:t>
            </w:r>
          </w:p>
        </w:tc>
      </w:tr>
    </w:tbl>
    <w:p w:rsidR="006731CE" w:rsidRDefault="006731C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tabs>
          <w:tab w:val="left" w:pos="3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b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35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-25,6%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-21,4%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65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+27,8%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+23,3%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c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 итогам проведённой  ВПР было установлено, что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допущены ошибки на изученные  темы: 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1.Знаки препинания при причастном обороте;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Чередование гласных 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корне;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суффиксах причастий;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Правописание предлогов, союзов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неплохо освоены темы: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в прилагательных;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Орфоэпические нормы;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3.Знаки препинания при обращении.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Справились лишь 4% обучающихся с заданием №11.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правились 100% обучающихся в 7ш с заданием №11.2.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60%(3 чел) обучающихся с заданием №11. Справились 80%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7т с заданием №11.2.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6731CE" w:rsidRDefault="00EC538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работу-19,</w:t>
      </w:r>
    </w:p>
    <w:p w:rsidR="006731CE" w:rsidRDefault="006731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d"/>
        <w:tblW w:w="102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классах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«5»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«2»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Успева</w:t>
            </w:r>
            <w:proofErr w:type="spellEnd"/>
            <w:r>
              <w:rPr>
                <w:color w:val="000000"/>
              </w:rPr>
              <w:t>-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знаний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 w:right="-143"/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72</w:t>
            </w:r>
          </w:p>
        </w:tc>
        <w:tc>
          <w:tcPr>
            <w:tcW w:w="1105" w:type="dxa"/>
            <w:vAlign w:val="center"/>
          </w:tcPr>
          <w:p w:rsidR="006731CE" w:rsidRDefault="00EC5381">
            <w:pPr>
              <w:jc w:val="center"/>
            </w:pPr>
            <w:r>
              <w:t>45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92</w:t>
            </w:r>
          </w:p>
        </w:tc>
        <w:tc>
          <w:tcPr>
            <w:tcW w:w="1105" w:type="dxa"/>
            <w:vAlign w:val="center"/>
          </w:tcPr>
          <w:p w:rsidR="006731CE" w:rsidRDefault="00EC5381">
            <w:pPr>
              <w:jc w:val="center"/>
            </w:pPr>
            <w:r>
              <w:t>29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7т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862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05" w:type="dxa"/>
            <w:vAlign w:val="center"/>
          </w:tcPr>
          <w:p w:rsidR="006731CE" w:rsidRDefault="00EC5381">
            <w:pPr>
              <w:jc w:val="center"/>
            </w:pPr>
            <w:r>
              <w:t>60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3.8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7ш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62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05" w:type="dxa"/>
            <w:vAlign w:val="center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4,1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tabs>
          <w:tab w:val="left" w:pos="3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отметок</w:t>
      </w:r>
    </w:p>
    <w:tbl>
      <w:tblPr>
        <w:tblStyle w:val="afffe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38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-28%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-17,4%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58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+30,7%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+20,7%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tabs>
          <w:tab w:val="left" w:pos="3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 Построение графиков линейных функций.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Лишь 12%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заданиями: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Лишь 8%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7ш справились с заданиями: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10.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78 % обучающихся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преступили к выполнению задания №16.75 % обучающихся в 7ш не преступили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задания №16 Развитие умений применять изученные понятия, результаты, методы для решения задач практического характера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т с заданием № 10 справились 20%(1чел)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Задание №14 в 7 т справились 20 %(1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геометрическим языком, формирование систематических знаний о плоских фигурах и их свойствах, использование геометрических понятий и теорем. 100% обучающихся в 7т не преступили к выполнению задания №16 Развитие умений применять изученные понятия, результаты, методы для решения задач практического характера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список тем, подлежащих контролю: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Вычисление значений буквенных выражений.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Решение задач на проценты.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Действия с целыми и рациональными числами.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Решение несложных логических задачи методом рассуждений.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6.Решать задачи на нахождение части числа и числа по его части.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Все действия с обыкновенными дробями и десятичными дробями.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Построение графиков линейных функций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Предложения: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промежуток времени до конца учебного года необходимо провести работу с обучающимися и их родителями.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Продолжить работу по формированию устойчивых вычислительных навыков у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Усилить теоретическую подготовку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Разработать индивидуальные маршруты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Продолжить работу по повышению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- 28.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результаты выполнения: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0"/>
        <w:tblW w:w="99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1038"/>
        <w:gridCol w:w="1621"/>
        <w:gridCol w:w="651"/>
        <w:gridCol w:w="651"/>
        <w:gridCol w:w="652"/>
        <w:gridCol w:w="652"/>
        <w:gridCol w:w="1647"/>
        <w:gridCol w:w="989"/>
        <w:gridCol w:w="1111"/>
      </w:tblGrid>
      <w:tr w:rsidR="006731CE">
        <w:tc>
          <w:tcPr>
            <w:tcW w:w="92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человек в классе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участвующих в ВПР</w:t>
            </w:r>
          </w:p>
        </w:tc>
        <w:tc>
          <w:tcPr>
            <w:tcW w:w="65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98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92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03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1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651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52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652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6731CE" w:rsidRDefault="00EC5381">
            <w:pPr>
              <w:jc w:val="center"/>
            </w:pPr>
            <w:r>
              <w:t>90</w:t>
            </w:r>
          </w:p>
        </w:tc>
        <w:tc>
          <w:tcPr>
            <w:tcW w:w="989" w:type="dxa"/>
          </w:tcPr>
          <w:p w:rsidR="006731CE" w:rsidRDefault="00EC5381">
            <w:pPr>
              <w:jc w:val="center"/>
            </w:pPr>
            <w:r>
              <w:t>30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731CE">
        <w:tc>
          <w:tcPr>
            <w:tcW w:w="92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03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1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52" w:type="dxa"/>
            <w:vAlign w:val="center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65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89" w:type="dxa"/>
          </w:tcPr>
          <w:p w:rsidR="006731CE" w:rsidRDefault="00EC5381">
            <w:pPr>
              <w:jc w:val="center"/>
            </w:pPr>
            <w:r>
              <w:t>43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6731CE">
        <w:tc>
          <w:tcPr>
            <w:tcW w:w="92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7ш</w:t>
            </w:r>
          </w:p>
        </w:tc>
        <w:tc>
          <w:tcPr>
            <w:tcW w:w="103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</w:t>
            </w:r>
          </w:p>
        </w:tc>
        <w:tc>
          <w:tcPr>
            <w:tcW w:w="651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652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652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647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989" w:type="dxa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4,1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tbl>
      <w:tblPr>
        <w:tblStyle w:val="affff1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38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-16,6%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-7%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58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+18,4%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+9%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2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7% обучающихся с заданием №1.2.Справились лишь 85% (6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обучающихся в 7ш с заданием №1.2 Классификация организмов. Принципы классификации. Одноклеточные и многоклеточные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не справились с заданием №10.100%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7ш справились с заданием №10.1 Царство Растения. Умения создавать, применять и преобразовывать знаки и символы, модели и схемы для решения учебных и познавательных задач.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Допущены ошибки: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рекомендуется: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Формировать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 Продолжать формировать навыки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6731CE" w:rsidRDefault="0067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Английский язык: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6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результаты выполнения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3"/>
        <w:tblW w:w="97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134"/>
        <w:gridCol w:w="1701"/>
        <w:gridCol w:w="425"/>
        <w:gridCol w:w="426"/>
        <w:gridCol w:w="567"/>
        <w:gridCol w:w="850"/>
        <w:gridCol w:w="1276"/>
        <w:gridCol w:w="1276"/>
        <w:gridCol w:w="1241"/>
      </w:tblGrid>
      <w:tr w:rsidR="006731CE">
        <w:tc>
          <w:tcPr>
            <w:tcW w:w="817" w:type="dxa"/>
          </w:tcPr>
          <w:p w:rsidR="006731CE" w:rsidRDefault="00EC5381">
            <w:r>
              <w:t xml:space="preserve">Класс </w:t>
            </w:r>
          </w:p>
        </w:tc>
        <w:tc>
          <w:tcPr>
            <w:tcW w:w="1134" w:type="dxa"/>
          </w:tcPr>
          <w:p w:rsidR="006731CE" w:rsidRDefault="00EC5381">
            <w:r>
              <w:t>Кол-во человек в классах</w:t>
            </w:r>
          </w:p>
        </w:tc>
        <w:tc>
          <w:tcPr>
            <w:tcW w:w="1701" w:type="dxa"/>
          </w:tcPr>
          <w:p w:rsidR="006731CE" w:rsidRDefault="00EC5381">
            <w:r>
              <w:t>Кол-во участвующих в ВПР</w:t>
            </w:r>
          </w:p>
        </w:tc>
        <w:tc>
          <w:tcPr>
            <w:tcW w:w="425" w:type="dxa"/>
          </w:tcPr>
          <w:p w:rsidR="006731CE" w:rsidRDefault="00EC5381">
            <w:r>
              <w:t>5</w:t>
            </w:r>
          </w:p>
        </w:tc>
        <w:tc>
          <w:tcPr>
            <w:tcW w:w="426" w:type="dxa"/>
          </w:tcPr>
          <w:p w:rsidR="006731CE" w:rsidRDefault="00EC5381">
            <w:r>
              <w:t>4</w:t>
            </w:r>
          </w:p>
        </w:tc>
        <w:tc>
          <w:tcPr>
            <w:tcW w:w="567" w:type="dxa"/>
          </w:tcPr>
          <w:p w:rsidR="006731CE" w:rsidRDefault="00EC5381">
            <w:r>
              <w:t>3</w:t>
            </w:r>
          </w:p>
        </w:tc>
        <w:tc>
          <w:tcPr>
            <w:tcW w:w="850" w:type="dxa"/>
          </w:tcPr>
          <w:p w:rsidR="006731CE" w:rsidRDefault="00EC5381">
            <w:r>
              <w:t>2</w:t>
            </w:r>
          </w:p>
        </w:tc>
        <w:tc>
          <w:tcPr>
            <w:tcW w:w="1276" w:type="dxa"/>
          </w:tcPr>
          <w:p w:rsidR="006731CE" w:rsidRDefault="00EC5381">
            <w:r>
              <w:t>Успеваемость %</w:t>
            </w:r>
          </w:p>
        </w:tc>
        <w:tc>
          <w:tcPr>
            <w:tcW w:w="1276" w:type="dxa"/>
          </w:tcPr>
          <w:p w:rsidR="006731CE" w:rsidRDefault="00EC5381">
            <w:r>
              <w:t>Качество знаний</w:t>
            </w:r>
          </w:p>
        </w:tc>
        <w:tc>
          <w:tcPr>
            <w:tcW w:w="1241" w:type="dxa"/>
          </w:tcPr>
          <w:p w:rsidR="006731CE" w:rsidRDefault="00EC5381">
            <w:r>
              <w:t>Средний балл по классу</w:t>
            </w:r>
          </w:p>
        </w:tc>
      </w:tr>
      <w:tr w:rsidR="006731CE">
        <w:tc>
          <w:tcPr>
            <w:tcW w:w="817" w:type="dxa"/>
          </w:tcPr>
          <w:p w:rsidR="006731CE" w:rsidRDefault="00EC5381">
            <w:r>
              <w:t>7а</w:t>
            </w:r>
          </w:p>
        </w:tc>
        <w:tc>
          <w:tcPr>
            <w:tcW w:w="1134" w:type="dxa"/>
          </w:tcPr>
          <w:p w:rsidR="006731CE" w:rsidRDefault="00EC5381">
            <w:r>
              <w:t>11</w:t>
            </w:r>
          </w:p>
        </w:tc>
        <w:tc>
          <w:tcPr>
            <w:tcW w:w="1701" w:type="dxa"/>
          </w:tcPr>
          <w:p w:rsidR="006731CE" w:rsidRDefault="00EC5381">
            <w:r>
              <w:t>11</w:t>
            </w:r>
          </w:p>
        </w:tc>
        <w:tc>
          <w:tcPr>
            <w:tcW w:w="425" w:type="dxa"/>
          </w:tcPr>
          <w:p w:rsidR="006731CE" w:rsidRDefault="00EC5381">
            <w:r>
              <w:t>0</w:t>
            </w:r>
          </w:p>
        </w:tc>
        <w:tc>
          <w:tcPr>
            <w:tcW w:w="426" w:type="dxa"/>
          </w:tcPr>
          <w:p w:rsidR="006731CE" w:rsidRDefault="00EC5381">
            <w:r>
              <w:t>0</w:t>
            </w:r>
          </w:p>
        </w:tc>
        <w:tc>
          <w:tcPr>
            <w:tcW w:w="567" w:type="dxa"/>
          </w:tcPr>
          <w:p w:rsidR="006731CE" w:rsidRDefault="00EC5381">
            <w:r>
              <w:t>9</w:t>
            </w:r>
          </w:p>
        </w:tc>
        <w:tc>
          <w:tcPr>
            <w:tcW w:w="850" w:type="dxa"/>
          </w:tcPr>
          <w:p w:rsidR="006731CE" w:rsidRDefault="00EC5381">
            <w:r>
              <w:t>2</w:t>
            </w:r>
          </w:p>
        </w:tc>
        <w:tc>
          <w:tcPr>
            <w:tcW w:w="1276" w:type="dxa"/>
          </w:tcPr>
          <w:p w:rsidR="006731CE" w:rsidRDefault="00EC5381">
            <w:r>
              <w:t>82</w:t>
            </w:r>
          </w:p>
        </w:tc>
        <w:tc>
          <w:tcPr>
            <w:tcW w:w="1276" w:type="dxa"/>
          </w:tcPr>
          <w:p w:rsidR="006731CE" w:rsidRDefault="00EC5381">
            <w:r>
              <w:t>0</w:t>
            </w:r>
          </w:p>
        </w:tc>
        <w:tc>
          <w:tcPr>
            <w:tcW w:w="1241" w:type="dxa"/>
          </w:tcPr>
          <w:p w:rsidR="006731CE" w:rsidRDefault="00EC5381">
            <w:r>
              <w:t>2,8</w:t>
            </w:r>
          </w:p>
        </w:tc>
      </w:tr>
      <w:tr w:rsidR="006731CE">
        <w:tc>
          <w:tcPr>
            <w:tcW w:w="817" w:type="dxa"/>
          </w:tcPr>
          <w:p w:rsidR="006731CE" w:rsidRDefault="00EC5381">
            <w:r>
              <w:t>7б</w:t>
            </w:r>
          </w:p>
        </w:tc>
        <w:tc>
          <w:tcPr>
            <w:tcW w:w="1134" w:type="dxa"/>
          </w:tcPr>
          <w:p w:rsidR="006731CE" w:rsidRDefault="00EC5381">
            <w:r>
              <w:t>14</w:t>
            </w:r>
          </w:p>
        </w:tc>
        <w:tc>
          <w:tcPr>
            <w:tcW w:w="1701" w:type="dxa"/>
          </w:tcPr>
          <w:p w:rsidR="006731CE" w:rsidRDefault="00EC5381">
            <w:r>
              <w:t>14</w:t>
            </w:r>
          </w:p>
        </w:tc>
        <w:tc>
          <w:tcPr>
            <w:tcW w:w="425" w:type="dxa"/>
          </w:tcPr>
          <w:p w:rsidR="006731CE" w:rsidRDefault="00EC5381">
            <w:r>
              <w:t>0</w:t>
            </w:r>
          </w:p>
        </w:tc>
        <w:tc>
          <w:tcPr>
            <w:tcW w:w="426" w:type="dxa"/>
          </w:tcPr>
          <w:p w:rsidR="006731CE" w:rsidRDefault="00EC5381">
            <w:r>
              <w:t>0</w:t>
            </w:r>
          </w:p>
        </w:tc>
        <w:tc>
          <w:tcPr>
            <w:tcW w:w="567" w:type="dxa"/>
          </w:tcPr>
          <w:p w:rsidR="006731CE" w:rsidRDefault="00EC5381">
            <w:r>
              <w:t>12</w:t>
            </w:r>
          </w:p>
        </w:tc>
        <w:tc>
          <w:tcPr>
            <w:tcW w:w="850" w:type="dxa"/>
          </w:tcPr>
          <w:p w:rsidR="006731CE" w:rsidRDefault="00EC5381">
            <w:r>
              <w:t>2</w:t>
            </w:r>
          </w:p>
        </w:tc>
        <w:tc>
          <w:tcPr>
            <w:tcW w:w="1276" w:type="dxa"/>
          </w:tcPr>
          <w:p w:rsidR="006731CE" w:rsidRDefault="00EC5381">
            <w:r>
              <w:t>86</w:t>
            </w:r>
          </w:p>
        </w:tc>
        <w:tc>
          <w:tcPr>
            <w:tcW w:w="1276" w:type="dxa"/>
          </w:tcPr>
          <w:p w:rsidR="006731CE" w:rsidRDefault="00EC5381">
            <w:r>
              <w:t>0</w:t>
            </w:r>
          </w:p>
        </w:tc>
        <w:tc>
          <w:tcPr>
            <w:tcW w:w="1241" w:type="dxa"/>
          </w:tcPr>
          <w:p w:rsidR="006731CE" w:rsidRDefault="00EC5381">
            <w:r>
              <w:t>2,8</w:t>
            </w:r>
          </w:p>
        </w:tc>
      </w:tr>
      <w:tr w:rsidR="006731CE">
        <w:tc>
          <w:tcPr>
            <w:tcW w:w="817" w:type="dxa"/>
          </w:tcPr>
          <w:p w:rsidR="006731CE" w:rsidRDefault="00EC5381">
            <w:r>
              <w:t>7ш</w:t>
            </w:r>
          </w:p>
        </w:tc>
        <w:tc>
          <w:tcPr>
            <w:tcW w:w="1134" w:type="dxa"/>
          </w:tcPr>
          <w:p w:rsidR="006731CE" w:rsidRDefault="00EC5381">
            <w:r>
              <w:t>8</w:t>
            </w:r>
          </w:p>
        </w:tc>
        <w:tc>
          <w:tcPr>
            <w:tcW w:w="1701" w:type="dxa"/>
          </w:tcPr>
          <w:p w:rsidR="006731CE" w:rsidRDefault="00EC5381">
            <w:r>
              <w:t>7</w:t>
            </w:r>
          </w:p>
        </w:tc>
        <w:tc>
          <w:tcPr>
            <w:tcW w:w="425" w:type="dxa"/>
          </w:tcPr>
          <w:p w:rsidR="006731CE" w:rsidRDefault="00EC5381">
            <w:r>
              <w:t>0</w:t>
            </w:r>
          </w:p>
        </w:tc>
        <w:tc>
          <w:tcPr>
            <w:tcW w:w="426" w:type="dxa"/>
          </w:tcPr>
          <w:p w:rsidR="006731CE" w:rsidRDefault="00EC5381">
            <w:r>
              <w:t>4</w:t>
            </w:r>
          </w:p>
        </w:tc>
        <w:tc>
          <w:tcPr>
            <w:tcW w:w="567" w:type="dxa"/>
          </w:tcPr>
          <w:p w:rsidR="006731CE" w:rsidRDefault="00EC5381">
            <w:r>
              <w:t>3</w:t>
            </w:r>
          </w:p>
        </w:tc>
        <w:tc>
          <w:tcPr>
            <w:tcW w:w="850" w:type="dxa"/>
          </w:tcPr>
          <w:p w:rsidR="006731CE" w:rsidRDefault="00EC5381">
            <w:r>
              <w:t>0</w:t>
            </w:r>
          </w:p>
        </w:tc>
        <w:tc>
          <w:tcPr>
            <w:tcW w:w="1276" w:type="dxa"/>
          </w:tcPr>
          <w:p w:rsidR="006731CE" w:rsidRDefault="00EC5381">
            <w:r>
              <w:t>100</w:t>
            </w:r>
          </w:p>
        </w:tc>
        <w:tc>
          <w:tcPr>
            <w:tcW w:w="1276" w:type="dxa"/>
          </w:tcPr>
          <w:p w:rsidR="006731CE" w:rsidRDefault="00EC5381">
            <w:r>
              <w:t>57</w:t>
            </w:r>
          </w:p>
        </w:tc>
        <w:tc>
          <w:tcPr>
            <w:tcW w:w="1241" w:type="dxa"/>
          </w:tcPr>
          <w:p w:rsidR="006731CE" w:rsidRDefault="00EC5381">
            <w:r>
              <w:t>3,5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4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48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-8%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52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+10%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+5%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заданиями 3K1-К4. Говорение: монологическое высказывание на основе плана и визуальной информации.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 использования языкового материала в коммуникативно-ориентированном контексте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грамматика и лексика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  речевой деятельности, как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заданием № 2. Осмысленное чтение текста вслух.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Устные ответы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показали, что умение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создавать самостоятельные монологические высказывания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 предложенной речевой ситуации сформированы в основном достаточно низко.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Уделять больше внимания: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 развитию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подходу в обучении иностранным языкам;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коммуникативным задачам, выполняемым в разных видах речевой деятельности;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использованию в процессе обучения текстов различных типов и жанров, в том числе материалов сети Интернет;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 развитию языкового чутья, формированию умений языковой догадки;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</w:rPr>
        <w:t>: дополнительные занятия по ликвидации пробелов в теоретическом и практическом материале.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Немецкий  язык: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6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5"/>
        <w:tblW w:w="97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134"/>
        <w:gridCol w:w="1701"/>
        <w:gridCol w:w="425"/>
        <w:gridCol w:w="426"/>
        <w:gridCol w:w="567"/>
        <w:gridCol w:w="850"/>
        <w:gridCol w:w="1276"/>
        <w:gridCol w:w="1276"/>
        <w:gridCol w:w="1241"/>
      </w:tblGrid>
      <w:tr w:rsidR="006731CE">
        <w:tc>
          <w:tcPr>
            <w:tcW w:w="817" w:type="dxa"/>
          </w:tcPr>
          <w:p w:rsidR="006731CE" w:rsidRDefault="00EC5381">
            <w:r>
              <w:t xml:space="preserve">Класс </w:t>
            </w:r>
          </w:p>
        </w:tc>
        <w:tc>
          <w:tcPr>
            <w:tcW w:w="1134" w:type="dxa"/>
          </w:tcPr>
          <w:p w:rsidR="006731CE" w:rsidRDefault="00EC5381">
            <w:r>
              <w:t>Кол-во человек в классах</w:t>
            </w:r>
          </w:p>
        </w:tc>
        <w:tc>
          <w:tcPr>
            <w:tcW w:w="1701" w:type="dxa"/>
          </w:tcPr>
          <w:p w:rsidR="006731CE" w:rsidRDefault="00EC5381">
            <w:r>
              <w:t>Кол-во участвующих в ВПР</w:t>
            </w:r>
          </w:p>
        </w:tc>
        <w:tc>
          <w:tcPr>
            <w:tcW w:w="425" w:type="dxa"/>
          </w:tcPr>
          <w:p w:rsidR="006731CE" w:rsidRDefault="00EC5381">
            <w:r>
              <w:t>5</w:t>
            </w:r>
          </w:p>
        </w:tc>
        <w:tc>
          <w:tcPr>
            <w:tcW w:w="426" w:type="dxa"/>
          </w:tcPr>
          <w:p w:rsidR="006731CE" w:rsidRDefault="00EC5381">
            <w:r>
              <w:t>4</w:t>
            </w:r>
          </w:p>
        </w:tc>
        <w:tc>
          <w:tcPr>
            <w:tcW w:w="567" w:type="dxa"/>
          </w:tcPr>
          <w:p w:rsidR="006731CE" w:rsidRDefault="00EC5381">
            <w:r>
              <w:t>3</w:t>
            </w:r>
          </w:p>
        </w:tc>
        <w:tc>
          <w:tcPr>
            <w:tcW w:w="850" w:type="dxa"/>
          </w:tcPr>
          <w:p w:rsidR="006731CE" w:rsidRDefault="00EC5381">
            <w:r>
              <w:t>2</w:t>
            </w:r>
          </w:p>
        </w:tc>
        <w:tc>
          <w:tcPr>
            <w:tcW w:w="1276" w:type="dxa"/>
          </w:tcPr>
          <w:p w:rsidR="006731CE" w:rsidRDefault="00EC5381">
            <w:r>
              <w:t>Успеваемость %</w:t>
            </w:r>
          </w:p>
        </w:tc>
        <w:tc>
          <w:tcPr>
            <w:tcW w:w="1276" w:type="dxa"/>
          </w:tcPr>
          <w:p w:rsidR="006731CE" w:rsidRDefault="00EC5381">
            <w:r>
              <w:t>Качество знаний</w:t>
            </w:r>
          </w:p>
        </w:tc>
        <w:tc>
          <w:tcPr>
            <w:tcW w:w="1241" w:type="dxa"/>
          </w:tcPr>
          <w:p w:rsidR="006731CE" w:rsidRDefault="00EC5381">
            <w:r>
              <w:t>Средний балл по классу</w:t>
            </w:r>
          </w:p>
        </w:tc>
      </w:tr>
      <w:tr w:rsidR="006731CE">
        <w:tc>
          <w:tcPr>
            <w:tcW w:w="817" w:type="dxa"/>
          </w:tcPr>
          <w:p w:rsidR="006731CE" w:rsidRDefault="00EC5381">
            <w:r>
              <w:t>7т</w:t>
            </w:r>
          </w:p>
        </w:tc>
        <w:tc>
          <w:tcPr>
            <w:tcW w:w="1134" w:type="dxa"/>
          </w:tcPr>
          <w:p w:rsidR="006731CE" w:rsidRDefault="00EC5381">
            <w:r>
              <w:t>15</w:t>
            </w:r>
          </w:p>
        </w:tc>
        <w:tc>
          <w:tcPr>
            <w:tcW w:w="1701" w:type="dxa"/>
          </w:tcPr>
          <w:p w:rsidR="006731CE" w:rsidRDefault="00EC5381">
            <w:r>
              <w:t>4</w:t>
            </w:r>
          </w:p>
        </w:tc>
        <w:tc>
          <w:tcPr>
            <w:tcW w:w="425" w:type="dxa"/>
          </w:tcPr>
          <w:p w:rsidR="006731CE" w:rsidRDefault="00EC5381">
            <w:r>
              <w:t>0</w:t>
            </w:r>
          </w:p>
        </w:tc>
        <w:tc>
          <w:tcPr>
            <w:tcW w:w="426" w:type="dxa"/>
          </w:tcPr>
          <w:p w:rsidR="006731CE" w:rsidRDefault="00EC5381">
            <w:r>
              <w:t>2</w:t>
            </w:r>
          </w:p>
        </w:tc>
        <w:tc>
          <w:tcPr>
            <w:tcW w:w="567" w:type="dxa"/>
          </w:tcPr>
          <w:p w:rsidR="006731CE" w:rsidRDefault="00EC5381">
            <w:r>
              <w:t>2</w:t>
            </w:r>
          </w:p>
        </w:tc>
        <w:tc>
          <w:tcPr>
            <w:tcW w:w="850" w:type="dxa"/>
          </w:tcPr>
          <w:p w:rsidR="006731CE" w:rsidRDefault="00EC5381">
            <w:r>
              <w:t>0</w:t>
            </w:r>
          </w:p>
        </w:tc>
        <w:tc>
          <w:tcPr>
            <w:tcW w:w="1276" w:type="dxa"/>
          </w:tcPr>
          <w:p w:rsidR="006731CE" w:rsidRDefault="00EC5381">
            <w:r>
              <w:t>100</w:t>
            </w:r>
          </w:p>
        </w:tc>
        <w:tc>
          <w:tcPr>
            <w:tcW w:w="1276" w:type="dxa"/>
          </w:tcPr>
          <w:p w:rsidR="006731CE" w:rsidRDefault="00EC5381">
            <w:r>
              <w:t>50</w:t>
            </w:r>
          </w:p>
        </w:tc>
        <w:tc>
          <w:tcPr>
            <w:tcW w:w="1241" w:type="dxa"/>
          </w:tcPr>
          <w:p w:rsidR="006731CE" w:rsidRDefault="00EC5381">
            <w:r>
              <w:t>3.5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6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6731CE">
            <w:pPr>
              <w:jc w:val="center"/>
            </w:pP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7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-8%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+1%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+10%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+5%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7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заданиями 3K1-К4. Говорение: монологическое высказывание на основе плана и визуальной информации.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сформированными являются умения и навыки в письме и говорении. Несколько ниже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 использования языкового материала в коммуникативно-ориентированном контексте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грамматика и лексика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  речевой деятельности, как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заданием № 2. Осмысленное чтение текста вслух.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Устные ответы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показали, что умение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создавать самостоятельные монологические высказывания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 предложенной речевой ситуации сформированы в основном достаточно низко.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Уделять больше внимания: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 развитию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подходу в обучении иностранным языкам;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коммуникативным задачам, выполняемым в разных видах речевой деятельности;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использованию в процессе обучения текстов различных типов и жанров, в том числе материалов сети Интернет;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 развитию языкового чутья, формированию умений языковой догадки;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</w:rPr>
        <w:t>: дополнительные занятия по ликвидации пробелов в теоретическом и практическом материале.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География: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8 с подпунктами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90 мин.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- 37.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28 б (1обучающийся), минимальный – 12б (1 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7т классу – 26 б (1обучающийся), минимальный – 13б (1 обучающийся)</w:t>
      </w:r>
    </w:p>
    <w:p w:rsidR="006731CE" w:rsidRDefault="006731C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f8"/>
        <w:tblW w:w="10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6731CE">
        <w:trPr>
          <w:trHeight w:val="88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 xml:space="preserve">Количество участвующих </w:t>
            </w:r>
          </w:p>
          <w:p w:rsidR="006731CE" w:rsidRDefault="00EC5381">
            <w:pPr>
              <w:jc w:val="center"/>
            </w:pPr>
            <w:r>
              <w:t>в ВПР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proofErr w:type="spellStart"/>
            <w:r>
              <w:t>Успева</w:t>
            </w:r>
            <w:proofErr w:type="spellEnd"/>
            <w:r>
              <w:t>-</w:t>
            </w:r>
          </w:p>
          <w:p w:rsidR="006731CE" w:rsidRDefault="00EC5381">
            <w:pPr>
              <w:jc w:val="center"/>
            </w:pPr>
            <w:proofErr w:type="spellStart"/>
            <w:r>
              <w:t>емость</w:t>
            </w:r>
            <w:proofErr w:type="spellEnd"/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Качество</w:t>
            </w:r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  <w:p w:rsidR="006731CE" w:rsidRDefault="00EC5381">
            <w:pPr>
              <w:jc w:val="center"/>
            </w:pPr>
            <w:r>
              <w:t>по классу</w:t>
            </w:r>
          </w:p>
        </w:tc>
      </w:tr>
      <w:tr w:rsidR="006731CE">
        <w:trPr>
          <w:trHeight w:val="7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r>
              <w:t>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3,1</w:t>
            </w:r>
          </w:p>
        </w:tc>
      </w:tr>
      <w:tr w:rsidR="006731CE">
        <w:trPr>
          <w:trHeight w:val="7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r>
              <w:t>7б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3,2</w:t>
            </w:r>
          </w:p>
        </w:tc>
      </w:tr>
      <w:tr w:rsidR="006731CE">
        <w:trPr>
          <w:trHeight w:val="7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r>
              <w:t>7т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3,5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9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46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-4%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-8%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54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+12%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+21%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a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проверочной работой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7х классов МОУ «ООШ с. Безымянное» справились на среднем уровне.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т по географии лишь 25 %  справились с заданиями №1.3., №2.1, №3.1., №3.2,№3.3.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33%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заданиями: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№ 2.2. Литосфера  и рельеф  Земли. Географическое положение  и природа материков Земли. Умения  создавать,  применять  и преобразовывать  знаки  и  символы, модели и схемы для решения учебных задач.  Умения: ориентироваться в источниках географической  информации;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3.4.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24%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заданиями: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1,4%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заданиями: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5.2.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Рекомендации учителю географии Фроловой О.А., Глебову Г. Н.: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обоснованных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открытиях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великих путешественников и землепроходцев.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12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60 мин.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- 25.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19 б (1обучающийся), минимальный – 7б (3 обучающийся)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результаты выполнения: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b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человек в классе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участвующих в ВПР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c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37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-21%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-18%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63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+10%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+20%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Более успешно выполнены задания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 класса: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 (умение установить соответствия);  №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(работа с терминами);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№4 </w:t>
      </w:r>
      <w:r>
        <w:rPr>
          <w:rFonts w:ascii="Times New Roman" w:eastAsia="Times New Roman" w:hAnsi="Times New Roman" w:cs="Times New Roman"/>
          <w:sz w:val="24"/>
          <w:szCs w:val="24"/>
        </w:rPr>
        <w:t>(умение использовать историческую карту как источник информации о границах России и других государств);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(работа с картой);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(умение работать с письменными, изобразительными и вещественными историческими источниками);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sz w:val="24"/>
          <w:szCs w:val="24"/>
        </w:rPr>
        <w:t> (умение работать с письменными, изобразительными источниками, понимать содержащуюся в них информацию);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(знание истории родного края).</w:t>
      </w:r>
      <w:proofErr w:type="gramEnd"/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Наибольшее затруднение вызвали 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задания: 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№3 </w:t>
      </w:r>
      <w:r>
        <w:rPr>
          <w:rFonts w:ascii="Times New Roman" w:eastAsia="Times New Roman" w:hAnsi="Times New Roman" w:cs="Times New Roman"/>
          <w:sz w:val="24"/>
          <w:szCs w:val="24"/>
        </w:rPr>
        <w:t>(смысловое чтение);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 (локализовать во времени хронологические рамки и рубежные события Нового времени);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(умение искать, анализировать, систематизировать и оценивать историческую информацию различных исторических и современных источников),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№10 (</w:t>
      </w:r>
      <w:r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 и личностях);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(Объяснять причины и следствия ключевых событий и процессов отечественной и всеобщей истории);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33%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заданием №8.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Сравнивая результаты ВПР по истории, можно сказать, что обучающиеся  справились с работой. Все обучающиеся 7 класса достигли базового уровня подготовки.  Результаты проведенного анализа указывают на необходимость дифференцированного подхода в процессе обучения. В 2020-2021 учебном году при подготовке к ВПР учителю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необходимо уделить особое внимание заданиям № 3,8, 9,10, 11.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9 с подпунктами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45мин.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– 23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19 б (1обучающихся), минимальный – 11б (1обучающийся)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результаты выполнения: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d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человек в классе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 участвующих в ВПР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>-во знаний %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7т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40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3,4</w:t>
            </w:r>
          </w:p>
        </w:tc>
      </w:tr>
      <w:tr w:rsidR="006731CE">
        <w:tc>
          <w:tcPr>
            <w:tcW w:w="8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7ш</w:t>
            </w:r>
          </w:p>
        </w:tc>
        <w:tc>
          <w:tcPr>
            <w:tcW w:w="1033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6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7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64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97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71,4</w:t>
            </w:r>
          </w:p>
        </w:tc>
        <w:tc>
          <w:tcPr>
            <w:tcW w:w="111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4,2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Гистограмма соответствия аттестационных отметок</w:t>
      </w:r>
    </w:p>
    <w:tbl>
      <w:tblPr>
        <w:tblStyle w:val="affffe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trHeight w:val="887"/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37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-5%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63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+10%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часть 1.1 выполнили 83% учащихся; выполнили 71% учащихся в 7ш; в 7т выполнили 60% (3 чел) Смогли раскрыть смысл словосочетаний «статья 37 Конституция РФ» и «статья 35 Конституции РФ»; часть 1.2 выполнили 58 %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ыполнили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71 %учащихся в 7Ш составили рассказ по предложенным темам; в 7т выполнили 60%(3 чел).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выполнили 96 %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ыполнили 85% в 7Ш -  выбор верных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суждений;в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7т выполнили 100%(5чел.).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eastAsia="Times New Roman" w:hAnsi="Times New Roman" w:cs="Times New Roman"/>
          <w:sz w:val="24"/>
          <w:szCs w:val="24"/>
        </w:rPr>
        <w:t>. По критерию 3.1 справились 85 % учащихся, справились 57% в 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диаграммой; в 7т выполнили 40% (2чел); по критерию 3.2 – справились 75 %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учащихся;справились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57% в 7ш; в7 т выполнили 60% (3 чел). По критерию 3.3. справились 46 %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на какой вопрос они бы ответили, если бы принимали участие в опросе, и почему.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выполнили 83 %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ыполнили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85 % учащихся в 7ш; в 7т выполнили  80% (4 чел)– знание прав и обязанностей гражданина и обучающегося.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 критерию 5.1 выполнили 38 %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ыполнили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85 % учащихся в 7ш; в 7 т выполнили 80% (4 чел)  - раскрыли смысл понятия «равенство» и «норма»; по критерию 5.2 смогли объяснить смысл высказывания 38 %,71%(в 7ш), в 7т 40%(2 чел) учащихся;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6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выполнено на 100 %,100% (7Ш, 7т)  - тестовая часть.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критерию 7.1 справились 71 %,100 (7ш), в 7т 60% (3 чел) учащихся - знание Глобальных проблем современности  и формы культуры; по критерию 7.2  справились 83 %,100% (7ш), в 7т 100%(5 чел) учащихся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8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выполнено 63 %,85% (7ш), 80%(7т)- знание сфер жизни общества.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заданием 9.1 - 50%,100(7ш),  60%(7т) учащихся, требовалось написать сообщение с предложенными обществоведческими понятиями – «мораль» и «правонарушения». С заданием 9.2- 29%,100%(7ш), 40%(7т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заданием 9.3 – 21%,100(7ш), 0%(7т) обучающихся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Учащиеся 7х классов показали на ВПР по обществознанию следующие результаты: лучше всего учащиеся справились с тестовой частью (задания 2,3,4,6,7). Но данные задания дают учащемуся только 1 балл.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Наибольшие затруднения вызвали  задания №№5,9, где учащиеся должны были написать свои рассуждения по предложенным темам.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Задание, которое предполагает  выбор из шести предложенных вариантов 2-3 верных ответа, в дальнейшем  предлагаем оценивать в 2-3 балла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 класса показали удовлетворительный результат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Н.А., Калошиной О. В.,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Абкуловой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А.Ш. 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Физика: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11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- 18.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13 б (2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минимальный –3 б (2 обучающийся)</w:t>
      </w: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ff0"/>
        <w:tblW w:w="10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jc w:val="center"/>
            </w:pPr>
            <w:r>
              <w:t xml:space="preserve">Класс </w:t>
            </w:r>
          </w:p>
        </w:tc>
        <w:tc>
          <w:tcPr>
            <w:tcW w:w="1417" w:type="dxa"/>
          </w:tcPr>
          <w:p w:rsidR="006731CE" w:rsidRDefault="00EC5381">
            <w:pPr>
              <w:jc w:val="center"/>
            </w:pPr>
            <w:r>
              <w:t>Количество человек</w:t>
            </w:r>
          </w:p>
        </w:tc>
        <w:tc>
          <w:tcPr>
            <w:tcW w:w="1621" w:type="dxa"/>
          </w:tcPr>
          <w:p w:rsidR="006731CE" w:rsidRDefault="00EC5381">
            <w:pPr>
              <w:jc w:val="center"/>
            </w:pPr>
            <w:r>
              <w:t xml:space="preserve">Количество участвующих </w:t>
            </w:r>
          </w:p>
          <w:p w:rsidR="006731CE" w:rsidRDefault="00EC5381">
            <w:pPr>
              <w:jc w:val="center"/>
            </w:pPr>
            <w:r>
              <w:t>в ВПР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6731CE" w:rsidRDefault="00EC5381">
            <w:pPr>
              <w:jc w:val="center"/>
            </w:pPr>
            <w:proofErr w:type="spellStart"/>
            <w:r>
              <w:t>Успева</w:t>
            </w:r>
            <w:proofErr w:type="spellEnd"/>
            <w:r>
              <w:t>-</w:t>
            </w:r>
          </w:p>
          <w:p w:rsidR="006731CE" w:rsidRDefault="00EC5381">
            <w:pPr>
              <w:jc w:val="center"/>
            </w:pPr>
            <w:proofErr w:type="spellStart"/>
            <w:r>
              <w:t>емость</w:t>
            </w:r>
            <w:proofErr w:type="spellEnd"/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155" w:type="dxa"/>
          </w:tcPr>
          <w:p w:rsidR="006731CE" w:rsidRDefault="00EC5381">
            <w:pPr>
              <w:jc w:val="center"/>
            </w:pPr>
            <w:r>
              <w:t>Качество</w:t>
            </w:r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025" w:type="dxa"/>
          </w:tcPr>
          <w:p w:rsidR="006731CE" w:rsidRDefault="00EC5381">
            <w:pPr>
              <w:jc w:val="center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  <w:p w:rsidR="006731CE" w:rsidRDefault="00EC5381">
            <w:pPr>
              <w:jc w:val="center"/>
            </w:pPr>
            <w:r>
              <w:t>по классу</w:t>
            </w:r>
          </w:p>
        </w:tc>
      </w:tr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jc w:val="center"/>
            </w:pPr>
            <w:r>
              <w:t>7а</w:t>
            </w:r>
          </w:p>
        </w:tc>
        <w:tc>
          <w:tcPr>
            <w:tcW w:w="1417" w:type="dxa"/>
          </w:tcPr>
          <w:p w:rsidR="006731CE" w:rsidRDefault="00EC5381">
            <w:pPr>
              <w:jc w:val="center"/>
            </w:pPr>
            <w:r>
              <w:t>11</w:t>
            </w:r>
          </w:p>
        </w:tc>
        <w:tc>
          <w:tcPr>
            <w:tcW w:w="1621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1155" w:type="dxa"/>
          </w:tcPr>
          <w:p w:rsidR="006731CE" w:rsidRDefault="00EC5381">
            <w:r>
              <w:t>43</w:t>
            </w:r>
          </w:p>
        </w:tc>
        <w:tc>
          <w:tcPr>
            <w:tcW w:w="1025" w:type="dxa"/>
          </w:tcPr>
          <w:p w:rsidR="006731CE" w:rsidRDefault="00EC5381">
            <w:pPr>
              <w:jc w:val="center"/>
            </w:pPr>
            <w:r>
              <w:t>3,1</w:t>
            </w:r>
          </w:p>
        </w:tc>
      </w:tr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jc w:val="center"/>
            </w:pPr>
            <w:r>
              <w:t>7б</w:t>
            </w:r>
          </w:p>
        </w:tc>
        <w:tc>
          <w:tcPr>
            <w:tcW w:w="1417" w:type="dxa"/>
          </w:tcPr>
          <w:p w:rsidR="006731CE" w:rsidRDefault="00EC5381">
            <w:pPr>
              <w:jc w:val="center"/>
            </w:pPr>
            <w:r>
              <w:t>14</w:t>
            </w:r>
          </w:p>
        </w:tc>
        <w:tc>
          <w:tcPr>
            <w:tcW w:w="1621" w:type="dxa"/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</w:tcPr>
          <w:p w:rsidR="006731CE" w:rsidRDefault="006731CE">
            <w:pPr>
              <w:jc w:val="center"/>
            </w:pPr>
          </w:p>
        </w:tc>
        <w:tc>
          <w:tcPr>
            <w:tcW w:w="1028" w:type="dxa"/>
          </w:tcPr>
          <w:p w:rsidR="006731CE" w:rsidRDefault="006731CE">
            <w:pPr>
              <w:jc w:val="center"/>
            </w:pPr>
          </w:p>
        </w:tc>
        <w:tc>
          <w:tcPr>
            <w:tcW w:w="1155" w:type="dxa"/>
          </w:tcPr>
          <w:p w:rsidR="006731CE" w:rsidRDefault="006731CE"/>
        </w:tc>
        <w:tc>
          <w:tcPr>
            <w:tcW w:w="1025" w:type="dxa"/>
          </w:tcPr>
          <w:p w:rsidR="006731CE" w:rsidRDefault="006731CE">
            <w:pPr>
              <w:jc w:val="center"/>
            </w:pP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Гистограмма соответствия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аттестационных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иотметок</w:t>
      </w:r>
      <w:proofErr w:type="spellEnd"/>
    </w:p>
    <w:tbl>
      <w:tblPr>
        <w:tblStyle w:val="afffff1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17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-20%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66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+7%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17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+13%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+10%</w:t>
            </w:r>
          </w:p>
        </w:tc>
      </w:tr>
    </w:tbl>
    <w:p w:rsidR="006731CE" w:rsidRDefault="0067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33%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заданием </w:t>
      </w:r>
      <w:r>
        <w:rPr>
          <w:rFonts w:ascii="Roboto" w:eastAsia="Roboto" w:hAnsi="Roboto" w:cs="Roboto"/>
          <w:sz w:val="24"/>
          <w:szCs w:val="24"/>
          <w:highlight w:val="white"/>
        </w:rPr>
        <w:t>7. Использовать при выполнении учебных задач справочные материалы; делать выводы по результатам исследования.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7%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заданием №10.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решения, проводить расчеты и оценивать реальность полученного значения физической величины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преступили к выполнению задания обучающиеся: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- 84% - №10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-75% - 11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 слабо владеют следующими навыками и умениями: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работать с графиком движения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решать текстовые задачи;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владеют формулами;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учителю физики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Дмитрюк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Т.С.: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проработать с ребятами задания контрольной работы;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усилить индивидуальную работу;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 постоянный  тренинг  по  предупреждению  ошибок.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уделять  особое  внимание  целенаправленному  повторению  тем,  в  которых  учащиеся  допускают  ошибки.     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Общие рекомендации: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Проводить текущий и промежуточный контроль учащихся с целью определения «проблемных» моментов, корректировки знаний учащихся.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учащихся.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Классным руководителям Фроловой О.А., Веретенниковой С.А. взять под личный контроль посещаемость учащихся для успешной 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получившим «2» по двум и более предметам: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класс (русский язык);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Хаджимурадов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Р., 7б класс (русский язык);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Байрамова Зарина, 7а класс (математика);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Нина, 7а класс (математика, английский язык);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Фролова Алина, 7б класс (математика, английский язык);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Маланов Виктор,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класс (биология, физика);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Морозов Влад, 7б класс (физика);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Лавриненко Артём,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класс (физика);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Колпаков Н., 7 б класс (обществознание);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Фролова Алина , 7 б класс (обществознание);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Ахмедова Дарья,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класс (английский язык);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Мартынов Сергей, 7б класс (английский язык).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ВПР 8 класс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ff2"/>
        <w:tblW w:w="10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6731CE">
        <w:trPr>
          <w:trHeight w:val="345"/>
          <w:jc w:val="center"/>
        </w:trPr>
        <w:tc>
          <w:tcPr>
            <w:tcW w:w="1374" w:type="dxa"/>
            <w:vMerge w:val="restart"/>
          </w:tcPr>
          <w:p w:rsidR="006731CE" w:rsidRDefault="00EC5381">
            <w:r>
              <w:t>Класс</w:t>
            </w:r>
          </w:p>
        </w:tc>
        <w:tc>
          <w:tcPr>
            <w:tcW w:w="602" w:type="dxa"/>
            <w:vMerge w:val="restart"/>
          </w:tcPr>
          <w:p w:rsidR="006731CE" w:rsidRDefault="00EC5381">
            <w:r>
              <w:t xml:space="preserve">Кол-во </w:t>
            </w:r>
          </w:p>
        </w:tc>
        <w:tc>
          <w:tcPr>
            <w:tcW w:w="1865" w:type="dxa"/>
            <w:vMerge w:val="restart"/>
          </w:tcPr>
          <w:p w:rsidR="006731CE" w:rsidRDefault="00EC5381">
            <w:r>
              <w:t>Учитель</w:t>
            </w:r>
          </w:p>
        </w:tc>
        <w:tc>
          <w:tcPr>
            <w:tcW w:w="2693" w:type="dxa"/>
            <w:gridSpan w:val="4"/>
          </w:tcPr>
          <w:p w:rsidR="006731CE" w:rsidRDefault="00EC5381">
            <w:r>
              <w:t>Выполнение на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6731CE" w:rsidRDefault="00EC5381">
            <w:r>
              <w:t>% успеваемости</w:t>
            </w:r>
          </w:p>
        </w:tc>
        <w:tc>
          <w:tcPr>
            <w:tcW w:w="753" w:type="dxa"/>
            <w:vMerge w:val="restart"/>
          </w:tcPr>
          <w:p w:rsidR="006731CE" w:rsidRDefault="00EC5381">
            <w:r>
              <w:t>% качества</w:t>
            </w:r>
          </w:p>
        </w:tc>
        <w:tc>
          <w:tcPr>
            <w:tcW w:w="850" w:type="dxa"/>
            <w:vMerge w:val="restart"/>
          </w:tcPr>
          <w:p w:rsidR="006731CE" w:rsidRDefault="00EC5381">
            <w:r>
              <w:t>СОУ</w:t>
            </w:r>
          </w:p>
        </w:tc>
        <w:tc>
          <w:tcPr>
            <w:tcW w:w="1156" w:type="dxa"/>
            <w:vMerge w:val="restart"/>
          </w:tcPr>
          <w:p w:rsidR="006731CE" w:rsidRDefault="00EC5381">
            <w:r>
              <w:t>Средняя оценка</w:t>
            </w:r>
          </w:p>
        </w:tc>
      </w:tr>
      <w:tr w:rsidR="006731CE">
        <w:trPr>
          <w:trHeight w:val="210"/>
          <w:jc w:val="center"/>
        </w:trPr>
        <w:tc>
          <w:tcPr>
            <w:tcW w:w="1374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5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6731CE" w:rsidRDefault="00EC5381">
            <w:r>
              <w:t>5</w:t>
            </w:r>
          </w:p>
        </w:tc>
        <w:tc>
          <w:tcPr>
            <w:tcW w:w="708" w:type="dxa"/>
          </w:tcPr>
          <w:p w:rsidR="006731CE" w:rsidRDefault="00EC5381">
            <w:r>
              <w:t>4</w:t>
            </w:r>
          </w:p>
        </w:tc>
        <w:tc>
          <w:tcPr>
            <w:tcW w:w="709" w:type="dxa"/>
          </w:tcPr>
          <w:p w:rsidR="006731CE" w:rsidRDefault="00EC5381">
            <w:r>
              <w:t>3</w:t>
            </w:r>
          </w:p>
        </w:tc>
        <w:tc>
          <w:tcPr>
            <w:tcW w:w="709" w:type="dxa"/>
          </w:tcPr>
          <w:p w:rsidR="006731CE" w:rsidRDefault="00EC5381">
            <w:r>
              <w:t>2</w:t>
            </w:r>
          </w:p>
        </w:tc>
        <w:tc>
          <w:tcPr>
            <w:tcW w:w="1222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3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6" w:type="dxa"/>
            <w:vMerge/>
          </w:tcPr>
          <w:p w:rsidR="006731CE" w:rsidRDefault="00673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31CE">
        <w:trPr>
          <w:trHeight w:val="210"/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 / 9</w:t>
            </w:r>
          </w:p>
        </w:tc>
        <w:tc>
          <w:tcPr>
            <w:tcW w:w="602" w:type="dxa"/>
          </w:tcPr>
          <w:p w:rsidR="006731CE" w:rsidRDefault="00EC5381">
            <w:r>
              <w:t>8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Амангалиева</w:t>
            </w:r>
            <w:proofErr w:type="spellEnd"/>
            <w:r>
              <w:t xml:space="preserve"> Б.С.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88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48</w:t>
            </w:r>
          </w:p>
        </w:tc>
        <w:tc>
          <w:tcPr>
            <w:tcW w:w="1156" w:type="dxa"/>
          </w:tcPr>
          <w:p w:rsidR="006731CE" w:rsidRDefault="00EC5381">
            <w:pPr>
              <w:jc w:val="center"/>
            </w:pPr>
            <w:r>
              <w:t>3,4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8т/4</w:t>
            </w:r>
          </w:p>
        </w:tc>
        <w:tc>
          <w:tcPr>
            <w:tcW w:w="602" w:type="dxa"/>
          </w:tcPr>
          <w:p w:rsidR="006731CE" w:rsidRDefault="00EC5381">
            <w:r>
              <w:t>3</w:t>
            </w:r>
          </w:p>
        </w:tc>
        <w:tc>
          <w:tcPr>
            <w:tcW w:w="1865" w:type="dxa"/>
          </w:tcPr>
          <w:p w:rsidR="006731CE" w:rsidRDefault="00EC5381">
            <w:r>
              <w:t>Абдурахманова Э. И.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45.3</w:t>
            </w:r>
          </w:p>
        </w:tc>
        <w:tc>
          <w:tcPr>
            <w:tcW w:w="1156" w:type="dxa"/>
          </w:tcPr>
          <w:p w:rsidR="006731CE" w:rsidRDefault="00EC5381">
            <w:pPr>
              <w:jc w:val="center"/>
            </w:pPr>
            <w:r>
              <w:t>3,3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8ш/7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Амангалиева</w:t>
            </w:r>
            <w:proofErr w:type="spellEnd"/>
            <w:r>
              <w:t xml:space="preserve"> Б.С.</w:t>
            </w:r>
          </w:p>
        </w:tc>
        <w:tc>
          <w:tcPr>
            <w:tcW w:w="567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38</w:t>
            </w:r>
          </w:p>
        </w:tc>
        <w:tc>
          <w:tcPr>
            <w:tcW w:w="1156" w:type="dxa"/>
          </w:tcPr>
          <w:p w:rsidR="006731CE" w:rsidRDefault="00EC5381">
            <w:pPr>
              <w:jc w:val="center"/>
            </w:pPr>
            <w:r>
              <w:t>3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 / 9</w:t>
            </w:r>
          </w:p>
        </w:tc>
        <w:tc>
          <w:tcPr>
            <w:tcW w:w="602" w:type="dxa"/>
          </w:tcPr>
          <w:p w:rsidR="006731CE" w:rsidRDefault="00EC5381">
            <w:r>
              <w:t>7</w:t>
            </w:r>
          </w:p>
        </w:tc>
        <w:tc>
          <w:tcPr>
            <w:tcW w:w="1865" w:type="dxa"/>
          </w:tcPr>
          <w:p w:rsidR="006731CE" w:rsidRDefault="00EC5381">
            <w:r>
              <w:t>Веретенникова С.А.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44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3,3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8т/4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r>
              <w:t>Морина Е. В.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8ш/7</w:t>
            </w:r>
          </w:p>
        </w:tc>
        <w:tc>
          <w:tcPr>
            <w:tcW w:w="602" w:type="dxa"/>
          </w:tcPr>
          <w:p w:rsidR="006731CE" w:rsidRDefault="00EC5381">
            <w:r>
              <w:t>6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Негметова</w:t>
            </w:r>
            <w:proofErr w:type="spellEnd"/>
            <w:r>
              <w:t xml:space="preserve"> Г.С.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18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6731CE">
        <w:trPr>
          <w:trHeight w:val="177"/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 / 9</w:t>
            </w:r>
          </w:p>
        </w:tc>
        <w:tc>
          <w:tcPr>
            <w:tcW w:w="602" w:type="dxa"/>
          </w:tcPr>
          <w:p w:rsidR="006731CE" w:rsidRDefault="00EC5381">
            <w:r>
              <w:t>8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Ситкиреева</w:t>
            </w:r>
            <w:proofErr w:type="spellEnd"/>
            <w:r>
              <w:t xml:space="preserve"> А.С.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51</w:t>
            </w:r>
          </w:p>
        </w:tc>
        <w:tc>
          <w:tcPr>
            <w:tcW w:w="1156" w:type="dxa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trHeight w:val="177"/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8т/4</w:t>
            </w:r>
          </w:p>
        </w:tc>
        <w:tc>
          <w:tcPr>
            <w:tcW w:w="602" w:type="dxa"/>
          </w:tcPr>
          <w:p w:rsidR="006731CE" w:rsidRDefault="00EC5381">
            <w:r>
              <w:t>4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Ситкиреева</w:t>
            </w:r>
            <w:proofErr w:type="spellEnd"/>
            <w:r>
              <w:t xml:space="preserve"> А.С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59</w:t>
            </w:r>
          </w:p>
        </w:tc>
        <w:tc>
          <w:tcPr>
            <w:tcW w:w="1156" w:type="dxa"/>
          </w:tcPr>
          <w:p w:rsidR="006731CE" w:rsidRDefault="00EC5381">
            <w:pPr>
              <w:jc w:val="center"/>
            </w:pPr>
            <w:r>
              <w:t>3,75</w:t>
            </w:r>
          </w:p>
        </w:tc>
      </w:tr>
      <w:tr w:rsidR="006731CE">
        <w:trPr>
          <w:trHeight w:val="177"/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8ш/7</w:t>
            </w:r>
          </w:p>
        </w:tc>
        <w:tc>
          <w:tcPr>
            <w:tcW w:w="602" w:type="dxa"/>
          </w:tcPr>
          <w:p w:rsidR="006731CE" w:rsidRDefault="00EC5381">
            <w:r>
              <w:t>6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Асербекова</w:t>
            </w:r>
            <w:proofErr w:type="spellEnd"/>
            <w:r>
              <w:t xml:space="preserve"> Р.Ж.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731CE" w:rsidRDefault="00EC5381">
            <w:pPr>
              <w:jc w:val="center"/>
            </w:pPr>
            <w:r>
              <w:t>45</w:t>
            </w:r>
          </w:p>
        </w:tc>
        <w:tc>
          <w:tcPr>
            <w:tcW w:w="1156" w:type="dxa"/>
          </w:tcPr>
          <w:p w:rsidR="006731CE" w:rsidRDefault="00EC5381">
            <w:pPr>
              <w:jc w:val="center"/>
            </w:pPr>
            <w:r>
              <w:t>3,6</w:t>
            </w:r>
          </w:p>
        </w:tc>
      </w:tr>
      <w:tr w:rsidR="006731CE">
        <w:trPr>
          <w:jc w:val="center"/>
        </w:trPr>
        <w:tc>
          <w:tcPr>
            <w:tcW w:w="10515" w:type="dxa"/>
            <w:gridSpan w:val="11"/>
          </w:tcPr>
          <w:p w:rsidR="006731CE" w:rsidRDefault="00EC5381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 / 9</w:t>
            </w:r>
          </w:p>
        </w:tc>
        <w:tc>
          <w:tcPr>
            <w:tcW w:w="602" w:type="dxa"/>
          </w:tcPr>
          <w:p w:rsidR="006731CE" w:rsidRDefault="00EC5381">
            <w:r>
              <w:t>7</w:t>
            </w:r>
          </w:p>
        </w:tc>
        <w:tc>
          <w:tcPr>
            <w:tcW w:w="1865" w:type="dxa"/>
          </w:tcPr>
          <w:p w:rsidR="006731CE" w:rsidRDefault="00EC5381">
            <w:pPr>
              <w:rPr>
                <w:b/>
              </w:rPr>
            </w:pPr>
            <w:r>
              <w:t>Мазаева Н.А.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44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3,3</w:t>
            </w:r>
          </w:p>
        </w:tc>
      </w:tr>
      <w:tr w:rsidR="006731CE">
        <w:trPr>
          <w:trHeight w:val="240"/>
          <w:jc w:val="center"/>
        </w:trPr>
        <w:tc>
          <w:tcPr>
            <w:tcW w:w="10515" w:type="dxa"/>
            <w:gridSpan w:val="11"/>
          </w:tcPr>
          <w:p w:rsidR="006731CE" w:rsidRDefault="00EC5381">
            <w:r>
              <w:t>География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8т/4</w:t>
            </w:r>
          </w:p>
        </w:tc>
        <w:tc>
          <w:tcPr>
            <w:tcW w:w="602" w:type="dxa"/>
          </w:tcPr>
          <w:p w:rsidR="006731CE" w:rsidRDefault="00EC5381">
            <w:r>
              <w:t>3</w:t>
            </w:r>
          </w:p>
        </w:tc>
        <w:tc>
          <w:tcPr>
            <w:tcW w:w="1865" w:type="dxa"/>
          </w:tcPr>
          <w:p w:rsidR="006731CE" w:rsidRDefault="00EC5381">
            <w:r>
              <w:t>Глебов Г. Н.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45.3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3,3</w:t>
            </w:r>
          </w:p>
        </w:tc>
      </w:tr>
      <w:tr w:rsidR="006731CE">
        <w:trPr>
          <w:jc w:val="center"/>
        </w:trPr>
        <w:tc>
          <w:tcPr>
            <w:tcW w:w="1374" w:type="dxa"/>
          </w:tcPr>
          <w:p w:rsidR="006731CE" w:rsidRDefault="00EC5381">
            <w:pPr>
              <w:jc w:val="center"/>
            </w:pPr>
            <w:r>
              <w:t>8ш/7</w:t>
            </w:r>
          </w:p>
        </w:tc>
        <w:tc>
          <w:tcPr>
            <w:tcW w:w="602" w:type="dxa"/>
          </w:tcPr>
          <w:p w:rsidR="006731CE" w:rsidRDefault="00EC5381">
            <w:r>
              <w:t>5</w:t>
            </w:r>
          </w:p>
        </w:tc>
        <w:tc>
          <w:tcPr>
            <w:tcW w:w="1865" w:type="dxa"/>
          </w:tcPr>
          <w:p w:rsidR="006731CE" w:rsidRDefault="00EC5381">
            <w:proofErr w:type="spellStart"/>
            <w:r>
              <w:t>Абкулова</w:t>
            </w:r>
            <w:proofErr w:type="spellEnd"/>
            <w:r>
              <w:t xml:space="preserve"> А.Ш.</w:t>
            </w:r>
          </w:p>
        </w:tc>
        <w:tc>
          <w:tcPr>
            <w:tcW w:w="567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753" w:type="dxa"/>
            <w:vAlign w:val="center"/>
          </w:tcPr>
          <w:p w:rsidR="006731CE" w:rsidRDefault="00EC5381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6731CE" w:rsidRDefault="00EC5381">
            <w:pPr>
              <w:jc w:val="center"/>
            </w:pPr>
            <w:r>
              <w:t>41,6</w:t>
            </w:r>
          </w:p>
        </w:tc>
        <w:tc>
          <w:tcPr>
            <w:tcW w:w="1156" w:type="dxa"/>
            <w:vAlign w:val="center"/>
          </w:tcPr>
          <w:p w:rsidR="006731CE" w:rsidRDefault="00EC5381">
            <w:pPr>
              <w:jc w:val="center"/>
            </w:pPr>
            <w:r>
              <w:t>3,2</w:t>
            </w:r>
          </w:p>
        </w:tc>
      </w:tr>
    </w:tbl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14 заданий.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- 47.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44б  (1обучающийся), минимальный – 4 б (1 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8ш – 39б  (1обучающийся), минимальный – 23 б (1 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8т – 37б  (1обучающийся), минимальный – 27 б (1 обучающийся)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ff3"/>
        <w:tblW w:w="95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6731CE">
        <w:trPr>
          <w:trHeight w:val="1089"/>
        </w:trPr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классах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«5»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«2»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Успева</w:t>
            </w:r>
            <w:proofErr w:type="spellEnd"/>
            <w:r>
              <w:rPr>
                <w:color w:val="000000"/>
              </w:rPr>
              <w:t>-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знаний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 w:right="-143"/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6731CE"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8т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</w:t>
            </w:r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33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3,3</w:t>
            </w:r>
          </w:p>
        </w:tc>
      </w:tr>
      <w:tr w:rsidR="006731CE">
        <w:tc>
          <w:tcPr>
            <w:tcW w:w="817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8ш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</w:tr>
    </w:tbl>
    <w:p w:rsidR="006731CE" w:rsidRDefault="006731C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tabs>
          <w:tab w:val="left" w:pos="3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4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13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-22%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-16%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74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+16%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+9%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13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+6%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+7%</w:t>
            </w:r>
          </w:p>
        </w:tc>
      </w:tr>
    </w:tbl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5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 итогам проведённой  ВПР было установлено, что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допущены ошибки на изученные  темы: 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1.Знаки препинания при причастном обороте;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Чередование гласных 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корне;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суффиксах причастий;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Правописание предлогов, союзов</w:t>
      </w:r>
    </w:p>
    <w:p w:rsidR="006731CE" w:rsidRDefault="00EC53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37%,25%(8ш); 66.7%(8т)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заданием </w:t>
      </w:r>
      <w:r>
        <w:rPr>
          <w:rFonts w:ascii="Roboto" w:eastAsia="Roboto" w:hAnsi="Roboto" w:cs="Roboto"/>
          <w:sz w:val="21"/>
          <w:szCs w:val="21"/>
          <w:highlight w:val="white"/>
        </w:rPr>
        <w:t>11. Распознавать подчинительные словосочетания, определять вид подчинительной связи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 xml:space="preserve"> О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>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неплохо освоены темы: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в прилагательных;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Орфоэпические нормы;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3.Знаки препинания при обращении.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6731CE" w:rsidRDefault="00EC538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работу-19,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не получил никто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16 б (2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минимальный – 8 б (1обучающийся)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11 б (3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минимальный – 9 б (2обучающихся)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8т классу – 16 б 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минимальный – 8 б (2обучающихся)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ff6"/>
        <w:tblW w:w="102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классах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«5»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«2»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Успева</w:t>
            </w:r>
            <w:proofErr w:type="spellEnd"/>
            <w:r>
              <w:rPr>
                <w:color w:val="000000"/>
              </w:rPr>
              <w:t>-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знаний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 w:right="-143"/>
              <w:rPr>
                <w:color w:val="000000"/>
              </w:rPr>
            </w:pPr>
            <w:r>
              <w:rPr>
                <w:color w:val="000000"/>
              </w:rPr>
              <w:t>Средний балл по классу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8т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</w:t>
            </w:r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50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3,5</w:t>
            </w:r>
          </w:p>
        </w:tc>
      </w:tr>
      <w:tr w:rsidR="006731CE">
        <w:tc>
          <w:tcPr>
            <w:tcW w:w="1518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8ш</w:t>
            </w:r>
          </w:p>
        </w:tc>
        <w:tc>
          <w:tcPr>
            <w:tcW w:w="129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25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862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134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105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0</w:t>
            </w:r>
          </w:p>
        </w:tc>
        <w:tc>
          <w:tcPr>
            <w:tcW w:w="1021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tabs>
          <w:tab w:val="left" w:pos="3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отметок</w:t>
      </w:r>
    </w:p>
    <w:tbl>
      <w:tblPr>
        <w:tblStyle w:val="afffff7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29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-12%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71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+14%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+6%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8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tabs>
          <w:tab w:val="left" w:pos="3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tabs>
          <w:tab w:val="left" w:pos="3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 Построение графиков линейных функций.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29%,83%(8ш), 40%(8т)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 с заданием: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№8. Развитие представлений о числе и числовых системах от натуральных до действительных чисел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</w:r>
    </w:p>
    <w:p w:rsidR="006731CE" w:rsidRDefault="00EC5381">
      <w:pP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86% ,100%(8ш), 0%(8т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бучающихся не преступили к выполнению заданий №</w:t>
      </w:r>
      <w:r>
        <w:rPr>
          <w:rFonts w:ascii="Roboto" w:eastAsia="Roboto" w:hAnsi="Roboto" w:cs="Roboto"/>
          <w:sz w:val="21"/>
          <w:szCs w:val="21"/>
          <w:highlight w:val="white"/>
        </w:rPr>
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 xml:space="preserve"> Р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4"/>
          <w:id w:val="-991181486"/>
        </w:sdtPr>
        <w:sdtContent>
          <w:r>
            <w:rPr>
              <w:rFonts w:ascii="Arial" w:eastAsia="Arial" w:hAnsi="Arial" w:cs="Arial"/>
              <w:sz w:val="21"/>
              <w:szCs w:val="21"/>
              <w:highlight w:val="white"/>
            </w:rPr>
            <w:t>0% (8т)справились с задачей и №19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</w:r>
          <w:proofErr w:type="gramStart"/>
          <w:r>
            <w:rPr>
              <w:rFonts w:ascii="Arial" w:eastAsia="Arial" w:hAnsi="Arial" w:cs="Arial"/>
              <w:sz w:val="21"/>
              <w:szCs w:val="21"/>
              <w:highlight w:val="white"/>
            </w:rPr>
            <w:t xml:space="preserve"> Р</w:t>
          </w:r>
          <w:proofErr w:type="gramEnd"/>
          <w:r>
            <w:rPr>
              <w:rFonts w:ascii="Arial" w:eastAsia="Arial" w:hAnsi="Arial" w:cs="Arial"/>
              <w:sz w:val="21"/>
              <w:szCs w:val="21"/>
              <w:highlight w:val="white"/>
            </w:rPr>
            <w:t>ешать простые и сложные задачи разных типов, а также задачи повышенной трудности</w:t>
          </w:r>
        </w:sdtContent>
      </w:sdt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список тем, подлежащих контролю: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Вычисление значений буквенных выражений.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Решение задач на проценты.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Действия с целыми и рациональными числами.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Решение несложных логических задачи методом рассуждений.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6.Решать задачи на нахождение части числа и числа по его части.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Все действия с обыкновенными дробями и десятичными дробями.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Построение графиков линейных функций 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Предложения: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промежуток времени до конца учебного года необходимо провести работу с обучающимися и их родителями.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Продолжить работу по формированию устойчивых вычислительных навыков у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Усилить теоретическую подготовку учащихся.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Разработать индивидуальные маршруты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Продолжить работу по повышению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- 25.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20 б (2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минимальный – 11 б (1обучающийся)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ff9"/>
        <w:tblW w:w="10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 xml:space="preserve">Класс </w:t>
            </w:r>
          </w:p>
        </w:tc>
        <w:tc>
          <w:tcPr>
            <w:tcW w:w="1417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Количество человек</w:t>
            </w:r>
          </w:p>
        </w:tc>
        <w:tc>
          <w:tcPr>
            <w:tcW w:w="1621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 xml:space="preserve">Количество участвующих </w:t>
            </w:r>
          </w:p>
          <w:p w:rsidR="006731CE" w:rsidRDefault="00EC5381">
            <w:pPr>
              <w:spacing w:after="200" w:line="276" w:lineRule="auto"/>
              <w:jc w:val="center"/>
            </w:pPr>
            <w:r>
              <w:t>в ВПР</w:t>
            </w:r>
          </w:p>
        </w:tc>
        <w:tc>
          <w:tcPr>
            <w:tcW w:w="739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6731CE" w:rsidRDefault="00EC5381">
            <w:pPr>
              <w:spacing w:after="200" w:line="276" w:lineRule="auto"/>
              <w:jc w:val="center"/>
            </w:pPr>
            <w:proofErr w:type="spellStart"/>
            <w:r>
              <w:t>Успева</w:t>
            </w:r>
            <w:proofErr w:type="spellEnd"/>
            <w:r>
              <w:t>-</w:t>
            </w:r>
          </w:p>
          <w:p w:rsidR="006731CE" w:rsidRDefault="00EC5381">
            <w:pPr>
              <w:spacing w:after="200" w:line="276" w:lineRule="auto"/>
              <w:jc w:val="center"/>
            </w:pPr>
            <w:proofErr w:type="spellStart"/>
            <w:r>
              <w:t>емость</w:t>
            </w:r>
            <w:proofErr w:type="spellEnd"/>
          </w:p>
          <w:p w:rsidR="006731CE" w:rsidRDefault="00EC5381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1155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Качество</w:t>
            </w:r>
          </w:p>
          <w:p w:rsidR="006731CE" w:rsidRDefault="00EC5381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1025" w:type="dxa"/>
          </w:tcPr>
          <w:p w:rsidR="006731CE" w:rsidRDefault="00EC5381">
            <w:pPr>
              <w:spacing w:after="200" w:line="276" w:lineRule="auto"/>
              <w:jc w:val="center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  <w:p w:rsidR="006731CE" w:rsidRDefault="00EC5381">
            <w:pPr>
              <w:spacing w:after="200" w:line="276" w:lineRule="auto"/>
              <w:jc w:val="center"/>
            </w:pPr>
            <w:r>
              <w:t>по классу</w:t>
            </w:r>
          </w:p>
        </w:tc>
      </w:tr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1621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  <w:vAlign w:val="center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  <w:vAlign w:val="center"/>
          </w:tcPr>
          <w:p w:rsidR="006731CE" w:rsidRDefault="00EC5381">
            <w:pPr>
              <w:jc w:val="center"/>
            </w:pPr>
            <w:r>
              <w:t>29</w:t>
            </w:r>
          </w:p>
        </w:tc>
        <w:tc>
          <w:tcPr>
            <w:tcW w:w="1025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3,3</w:t>
            </w: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Гистограмма соответствия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аттестационных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иотметок</w:t>
      </w:r>
      <w:proofErr w:type="spellEnd"/>
    </w:p>
    <w:tbl>
      <w:tblPr>
        <w:tblStyle w:val="afffffa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>
            <w:pPr>
              <w:spacing w:after="200" w:line="276" w:lineRule="auto"/>
            </w:pPr>
          </w:p>
        </w:tc>
        <w:tc>
          <w:tcPr>
            <w:tcW w:w="212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pPr>
              <w:spacing w:after="200" w:line="276" w:lineRule="auto"/>
            </w:pPr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160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-25%</w:t>
            </w:r>
          </w:p>
        </w:tc>
        <w:tc>
          <w:tcPr>
            <w:tcW w:w="160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-24%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pPr>
              <w:spacing w:after="200" w:line="276" w:lineRule="auto"/>
            </w:pPr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86</w:t>
            </w:r>
          </w:p>
        </w:tc>
        <w:tc>
          <w:tcPr>
            <w:tcW w:w="160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+32%</w:t>
            </w:r>
          </w:p>
        </w:tc>
        <w:tc>
          <w:tcPr>
            <w:tcW w:w="160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+28%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pPr>
              <w:spacing w:after="200" w:line="276" w:lineRule="auto"/>
            </w:pPr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– справились  32% обучающихся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10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–с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>правились 49% обучающихся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Учащиеся 8 класса показали на ВПР по обществознанию следующие результаты: лучше всего учащиеся справились с тестовой частью (задания 2,6,9). Но данные задания дают учащемуся только 1 балл.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Наибольшие затруднения вызвали  задания №№1,10, где учащиеся должны были написать свои рассуждения по предложенным темам.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класса показали удовлетворительный результат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Химия: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9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- 36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30 б (1 обучающийся), минимальный –13 б (2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ffb"/>
        <w:tblW w:w="10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jc w:val="center"/>
            </w:pPr>
            <w:r>
              <w:t xml:space="preserve">Класс </w:t>
            </w:r>
          </w:p>
        </w:tc>
        <w:tc>
          <w:tcPr>
            <w:tcW w:w="1417" w:type="dxa"/>
          </w:tcPr>
          <w:p w:rsidR="006731CE" w:rsidRDefault="00EC5381">
            <w:pPr>
              <w:jc w:val="center"/>
            </w:pPr>
            <w:r>
              <w:t>Количество человек</w:t>
            </w:r>
          </w:p>
        </w:tc>
        <w:tc>
          <w:tcPr>
            <w:tcW w:w="1621" w:type="dxa"/>
          </w:tcPr>
          <w:p w:rsidR="006731CE" w:rsidRDefault="00EC5381">
            <w:pPr>
              <w:jc w:val="center"/>
            </w:pPr>
            <w:r>
              <w:t xml:space="preserve">Количество участвующих </w:t>
            </w:r>
          </w:p>
          <w:p w:rsidR="006731CE" w:rsidRDefault="00EC5381">
            <w:pPr>
              <w:jc w:val="center"/>
            </w:pPr>
            <w:r>
              <w:t>в ВПР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6731CE" w:rsidRDefault="00EC5381">
            <w:pPr>
              <w:jc w:val="center"/>
            </w:pPr>
            <w:proofErr w:type="spellStart"/>
            <w:r>
              <w:t>Успева</w:t>
            </w:r>
            <w:proofErr w:type="spellEnd"/>
            <w:r>
              <w:t>-</w:t>
            </w:r>
          </w:p>
          <w:p w:rsidR="006731CE" w:rsidRDefault="00EC5381">
            <w:pPr>
              <w:jc w:val="center"/>
            </w:pPr>
            <w:proofErr w:type="spellStart"/>
            <w:r>
              <w:t>емость</w:t>
            </w:r>
            <w:proofErr w:type="spellEnd"/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155" w:type="dxa"/>
          </w:tcPr>
          <w:p w:rsidR="006731CE" w:rsidRDefault="00EC5381">
            <w:pPr>
              <w:jc w:val="center"/>
            </w:pPr>
            <w:r>
              <w:t>Качество</w:t>
            </w:r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025" w:type="dxa"/>
          </w:tcPr>
          <w:p w:rsidR="006731CE" w:rsidRDefault="00EC5381">
            <w:pPr>
              <w:jc w:val="center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  <w:p w:rsidR="006731CE" w:rsidRDefault="00EC5381">
            <w:pPr>
              <w:jc w:val="center"/>
            </w:pPr>
            <w:r>
              <w:t>по классу</w:t>
            </w:r>
          </w:p>
        </w:tc>
      </w:tr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731CE" w:rsidRDefault="00EC5381">
            <w:pPr>
              <w:jc w:val="center"/>
            </w:pPr>
            <w:r>
              <w:t>9</w:t>
            </w:r>
          </w:p>
        </w:tc>
        <w:tc>
          <w:tcPr>
            <w:tcW w:w="1621" w:type="dxa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6731CE" w:rsidRDefault="00EC5381">
            <w:pPr>
              <w:jc w:val="center"/>
            </w:pPr>
            <w:r>
              <w:t>38</w:t>
            </w:r>
          </w:p>
        </w:tc>
        <w:tc>
          <w:tcPr>
            <w:tcW w:w="1025" w:type="dxa"/>
          </w:tcPr>
          <w:p w:rsidR="006731CE" w:rsidRDefault="00EC5381">
            <w:pPr>
              <w:jc w:val="center"/>
            </w:pPr>
            <w:r>
              <w:t>3,5</w:t>
            </w:r>
          </w:p>
        </w:tc>
      </w:tr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jc w:val="center"/>
            </w:pPr>
            <w:r>
              <w:t>8ш</w:t>
            </w:r>
          </w:p>
        </w:tc>
        <w:tc>
          <w:tcPr>
            <w:tcW w:w="1417" w:type="dxa"/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1621" w:type="dxa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1025" w:type="dxa"/>
          </w:tcPr>
          <w:p w:rsidR="006731CE" w:rsidRDefault="00EC5381">
            <w:pPr>
              <w:jc w:val="center"/>
            </w:pPr>
            <w:r>
              <w:t>3,6</w:t>
            </w:r>
          </w:p>
        </w:tc>
      </w:tr>
      <w:tr w:rsidR="006731CE">
        <w:trPr>
          <w:jc w:val="center"/>
        </w:trPr>
        <w:tc>
          <w:tcPr>
            <w:tcW w:w="909" w:type="dxa"/>
          </w:tcPr>
          <w:p w:rsidR="006731CE" w:rsidRDefault="00EC5381">
            <w:pPr>
              <w:jc w:val="center"/>
            </w:pPr>
            <w:r>
              <w:t>8т</w:t>
            </w:r>
          </w:p>
        </w:tc>
        <w:tc>
          <w:tcPr>
            <w:tcW w:w="1417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621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6731CE" w:rsidRDefault="00EC5381">
            <w:pPr>
              <w:jc w:val="center"/>
            </w:pPr>
            <w:r>
              <w:t>50</w:t>
            </w:r>
          </w:p>
        </w:tc>
        <w:tc>
          <w:tcPr>
            <w:tcW w:w="1025" w:type="dxa"/>
          </w:tcPr>
          <w:p w:rsidR="006731CE" w:rsidRDefault="00EC5381">
            <w:pPr>
              <w:jc w:val="center"/>
            </w:pPr>
            <w:r>
              <w:t>3,75</w:t>
            </w:r>
          </w:p>
        </w:tc>
      </w:tr>
      <w:tr w:rsidR="006731CE">
        <w:trPr>
          <w:jc w:val="center"/>
        </w:trPr>
        <w:tc>
          <w:tcPr>
            <w:tcW w:w="909" w:type="dxa"/>
          </w:tcPr>
          <w:p w:rsidR="006731CE" w:rsidRDefault="006731CE">
            <w:pPr>
              <w:jc w:val="center"/>
            </w:pPr>
          </w:p>
        </w:tc>
        <w:tc>
          <w:tcPr>
            <w:tcW w:w="1417" w:type="dxa"/>
          </w:tcPr>
          <w:p w:rsidR="006731CE" w:rsidRDefault="006731CE">
            <w:pPr>
              <w:jc w:val="center"/>
            </w:pPr>
          </w:p>
        </w:tc>
        <w:tc>
          <w:tcPr>
            <w:tcW w:w="1621" w:type="dxa"/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  <w:vAlign w:val="center"/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  <w:vAlign w:val="center"/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  <w:vAlign w:val="center"/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  <w:vAlign w:val="center"/>
          </w:tcPr>
          <w:p w:rsidR="006731CE" w:rsidRDefault="006731CE">
            <w:pPr>
              <w:jc w:val="center"/>
            </w:pPr>
          </w:p>
        </w:tc>
        <w:tc>
          <w:tcPr>
            <w:tcW w:w="1028" w:type="dxa"/>
          </w:tcPr>
          <w:p w:rsidR="006731CE" w:rsidRDefault="006731CE">
            <w:pPr>
              <w:jc w:val="center"/>
            </w:pPr>
          </w:p>
        </w:tc>
        <w:tc>
          <w:tcPr>
            <w:tcW w:w="1155" w:type="dxa"/>
          </w:tcPr>
          <w:p w:rsidR="006731CE" w:rsidRDefault="006731CE">
            <w:pPr>
              <w:jc w:val="center"/>
            </w:pPr>
          </w:p>
        </w:tc>
        <w:tc>
          <w:tcPr>
            <w:tcW w:w="1025" w:type="dxa"/>
          </w:tcPr>
          <w:p w:rsidR="006731CE" w:rsidRDefault="006731CE">
            <w:pPr>
              <w:jc w:val="center"/>
            </w:pP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Гистограмма соответствия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аттестационных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иотметок</w:t>
      </w:r>
      <w:proofErr w:type="spellEnd"/>
    </w:p>
    <w:tbl>
      <w:tblPr>
        <w:tblStyle w:val="afffffc"/>
        <w:tblW w:w="8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26"/>
        <w:gridCol w:w="1418"/>
        <w:gridCol w:w="1606"/>
        <w:gridCol w:w="1606"/>
      </w:tblGrid>
      <w:tr w:rsidR="006731CE">
        <w:trPr>
          <w:jc w:val="center"/>
        </w:trPr>
        <w:tc>
          <w:tcPr>
            <w:tcW w:w="2104" w:type="dxa"/>
          </w:tcPr>
          <w:p w:rsidR="006731CE" w:rsidRDefault="006731CE"/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Количество учащихся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району</w:t>
            </w:r>
          </w:p>
        </w:tc>
        <w:tc>
          <w:tcPr>
            <w:tcW w:w="1606" w:type="dxa"/>
          </w:tcPr>
          <w:p w:rsidR="006731CE" w:rsidRDefault="00EC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показателей по области</w:t>
            </w:r>
          </w:p>
        </w:tc>
      </w:tr>
      <w:tr w:rsidR="006731CE">
        <w:trPr>
          <w:trHeight w:val="140"/>
          <w:jc w:val="center"/>
        </w:trPr>
        <w:tc>
          <w:tcPr>
            <w:tcW w:w="2104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25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+3%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+7%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75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+11%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+8%</w:t>
            </w:r>
          </w:p>
        </w:tc>
      </w:tr>
      <w:tr w:rsidR="006731CE">
        <w:trPr>
          <w:jc w:val="center"/>
        </w:trPr>
        <w:tc>
          <w:tcPr>
            <w:tcW w:w="2104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212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d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6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лишь 25%,40%(8ш), 66.7%(8т)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заданиями:</w:t>
      </w:r>
    </w:p>
    <w:p w:rsidR="006731CE" w:rsidRDefault="00EC5381">
      <w:pPr>
        <w:spacing w:after="0"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Roboto" w:eastAsia="Roboto" w:hAnsi="Roboto" w:cs="Roboto"/>
          <w:sz w:val="21"/>
          <w:szCs w:val="21"/>
          <w:highlight w:val="white"/>
        </w:rPr>
        <w:t>2.2. Первоначальные химические понятия. Физические и химические явления. Химическая реакция. Признаки химических реакций • различать химические и физические явления; • называть признаки и условия протекания химических реакций; • выявлять признаки, свидетельствующие о протекании химической реакции при выполнении химического опыта;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</w:t>
      </w:r>
    </w:p>
    <w:p w:rsidR="006731CE" w:rsidRDefault="00EC5381">
      <w:pPr>
        <w:spacing w:after="0"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Справились лишь 20%(8ш), 0% (8т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бучающихся с заданиями</w:t>
      </w:r>
      <w:sdt>
        <w:sdtPr>
          <w:tag w:val="goog_rdk_65"/>
          <w:id w:val="1203821540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highlight w:val="white"/>
            </w:rPr>
            <w:t>№ 5.2. • использовать приобретенные знания для экологически грамотного поведения в окружающей среде;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др.</w:t>
          </w:r>
        </w:sdtContent>
      </w:sdt>
    </w:p>
    <w:p w:rsidR="006731CE" w:rsidRDefault="00EC5381">
      <w:pPr>
        <w:spacing w:after="0"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Справились  25%,50%(8ш), 33,3%(8т) обучающихся с заданиями </w:t>
      </w:r>
      <w:sdt>
        <w:sdtPr>
          <w:tag w:val="goog_rdk_66"/>
          <w:id w:val="310215570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  <w:highlight w:val="white"/>
            </w:rPr>
            <w:t>№6.3.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• составлять формулы бинарных соединений; • вычислять относительную молекулярную и молярную массы веществ; • вычислять массовую долю химического элемента по формуле соединения; • характеризовать физические и химические свойства простых веществ: кислорода и водорода;</w:t>
          </w:r>
        </w:sdtContent>
      </w:sdt>
      <w:proofErr w:type="gramEnd"/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 в  целом слабо усвоили  материал  по  разделам  программы  по  химии,  полученные  навыки  и   знания   зачастую не могут  применить  на  практике.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 слабо владеют следующими навыками и умениями: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задач.;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учителю химии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Ситкиреевой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А.С.,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Асербековой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Р.Ж.: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проработать с ребятами задания контрольной работы;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усилить индивидуальную работу;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 постоянный  тренинг  по  предупреждению  ошибок.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уделять  особое  внимание  целенаправленному  повторению  тем,  в  которых  учащиеся  допускают  ошибки.                                                                                                                                                                                                                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Roboto" w:eastAsia="Roboto" w:hAnsi="Roboto" w:cs="Roboto"/>
          <w:sz w:val="21"/>
          <w:szCs w:val="21"/>
          <w:highlight w:val="whit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География: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заданий: 8 с подпунктами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90 мин.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- 37.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28 б (1обучающийся), минимальный – 12б (1 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24 б (1обучающийся), минимальный – 10б (1 обучающийся)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8т классу – 23 б (1обучающийся), минимальный – 11б (1 обучающийся)</w:t>
      </w:r>
    </w:p>
    <w:p w:rsidR="006731CE" w:rsidRDefault="006731C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fffffe"/>
        <w:tblW w:w="10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6731CE">
        <w:trPr>
          <w:trHeight w:val="88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 xml:space="preserve">Количество участвующих </w:t>
            </w:r>
          </w:p>
          <w:p w:rsidR="006731CE" w:rsidRDefault="00EC5381">
            <w:pPr>
              <w:jc w:val="center"/>
            </w:pPr>
            <w:r>
              <w:t>в ВПР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proofErr w:type="spellStart"/>
            <w:r>
              <w:t>Успева</w:t>
            </w:r>
            <w:proofErr w:type="spellEnd"/>
            <w:r>
              <w:t>-</w:t>
            </w:r>
          </w:p>
          <w:p w:rsidR="006731CE" w:rsidRDefault="00EC5381">
            <w:pPr>
              <w:jc w:val="center"/>
            </w:pPr>
            <w:proofErr w:type="spellStart"/>
            <w:r>
              <w:t>емость</w:t>
            </w:r>
            <w:proofErr w:type="spellEnd"/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Качество</w:t>
            </w:r>
          </w:p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  <w:p w:rsidR="006731CE" w:rsidRDefault="00EC5381">
            <w:pPr>
              <w:jc w:val="center"/>
            </w:pPr>
            <w:r>
              <w:t>по классу</w:t>
            </w:r>
          </w:p>
        </w:tc>
      </w:tr>
      <w:tr w:rsidR="006731CE">
        <w:trPr>
          <w:trHeight w:val="7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r>
              <w:t>8ш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3,2</w:t>
            </w:r>
          </w:p>
        </w:tc>
      </w:tr>
      <w:tr w:rsidR="006731CE">
        <w:trPr>
          <w:trHeight w:val="7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r>
              <w:t>8т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EC5381">
            <w:pPr>
              <w:jc w:val="center"/>
            </w:pPr>
            <w:r>
              <w:t>3,3</w:t>
            </w:r>
          </w:p>
        </w:tc>
      </w:tr>
      <w:tr w:rsidR="006731CE">
        <w:trPr>
          <w:trHeight w:val="7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CE" w:rsidRDefault="006731CE">
            <w:pPr>
              <w:jc w:val="center"/>
            </w:pPr>
          </w:p>
        </w:tc>
      </w:tr>
    </w:tbl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аттестационных отметок</w:t>
      </w: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240"/>
        <w:gridCol w:w="1385"/>
        <w:gridCol w:w="1558"/>
        <w:gridCol w:w="1342"/>
        <w:gridCol w:w="628"/>
        <w:gridCol w:w="1519"/>
        <w:gridCol w:w="1519"/>
      </w:tblGrid>
      <w:tr w:rsidR="006731CE">
        <w:tc>
          <w:tcPr>
            <w:tcW w:w="1491" w:type="dxa"/>
          </w:tcPr>
          <w:p w:rsidR="006731CE" w:rsidRDefault="006731CE"/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Титоренко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Безымянное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Широкополье</w:t>
            </w:r>
          </w:p>
        </w:tc>
        <w:tc>
          <w:tcPr>
            <w:tcW w:w="1342" w:type="dxa"/>
          </w:tcPr>
          <w:p w:rsidR="006731CE" w:rsidRDefault="00EC5381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району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Соответствие показателей по области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Понизили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-15%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-20%</w:t>
            </w:r>
          </w:p>
        </w:tc>
      </w:tr>
      <w:tr w:rsidR="006731CE">
        <w:trPr>
          <w:trHeight w:val="356"/>
        </w:trPr>
        <w:tc>
          <w:tcPr>
            <w:tcW w:w="1491" w:type="dxa"/>
          </w:tcPr>
          <w:p w:rsidR="006731CE" w:rsidRDefault="00EC5381">
            <w:r>
              <w:t>Подтвердили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4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-6%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-9% </w:t>
            </w:r>
          </w:p>
        </w:tc>
      </w:tr>
      <w:tr w:rsidR="006731CE">
        <w:tc>
          <w:tcPr>
            <w:tcW w:w="1491" w:type="dxa"/>
          </w:tcPr>
          <w:p w:rsidR="006731CE" w:rsidRDefault="00EC5381">
            <w:r>
              <w:t>Повысили оценку</w:t>
            </w:r>
          </w:p>
        </w:tc>
        <w:tc>
          <w:tcPr>
            <w:tcW w:w="1240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731CE" w:rsidRDefault="00EC5381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731CE" w:rsidRDefault="006731CE">
            <w:pPr>
              <w:jc w:val="center"/>
            </w:pPr>
          </w:p>
        </w:tc>
        <w:tc>
          <w:tcPr>
            <w:tcW w:w="628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6731CE" w:rsidRDefault="00EC5381">
            <w:pPr>
              <w:jc w:val="center"/>
            </w:pPr>
            <w:r>
              <w:t>-</w:t>
            </w:r>
          </w:p>
        </w:tc>
      </w:tr>
    </w:tbl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 годовых оценок и оценок за ВПР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6343650" cy="3400425"/>
            <wp:effectExtent l="0" t="0" r="0" b="0"/>
            <wp:docPr id="7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1CE" w:rsidRDefault="00EC5381">
      <w:pPr>
        <w:shd w:val="clear" w:color="auto" w:fill="FFFFFF"/>
        <w:spacing w:after="160" w:line="240" w:lineRule="auto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Затруднения</w:t>
      </w:r>
      <w:r>
        <w:rPr>
          <w:rFonts w:ascii="Arial" w:eastAsia="Arial" w:hAnsi="Arial" w:cs="Arial"/>
          <w:sz w:val="21"/>
          <w:szCs w:val="21"/>
        </w:rPr>
        <w:t xml:space="preserve"> у </w:t>
      </w:r>
      <w:proofErr w:type="gramStart"/>
      <w:r>
        <w:rPr>
          <w:rFonts w:ascii="Arial" w:eastAsia="Arial" w:hAnsi="Arial" w:cs="Arial"/>
          <w:sz w:val="21"/>
          <w:szCs w:val="21"/>
        </w:rPr>
        <w:t>обучающихся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вызвали задания: </w:t>
      </w:r>
      <w:r>
        <w:rPr>
          <w:rFonts w:ascii="Arial" w:eastAsia="Arial" w:hAnsi="Arial" w:cs="Arial"/>
          <w:b/>
          <w:sz w:val="21"/>
          <w:szCs w:val="21"/>
        </w:rPr>
        <w:t xml:space="preserve">2.2, 3,2, 3.3,4.1, 4.3,5.1,5.2,6.1 </w:t>
      </w:r>
      <w:r>
        <w:rPr>
          <w:rFonts w:ascii="Arial" w:eastAsia="Arial" w:hAnsi="Arial" w:cs="Arial"/>
          <w:sz w:val="21"/>
          <w:szCs w:val="21"/>
        </w:rPr>
        <w:t xml:space="preserve">(средний процент выполнения которого составил менее 50%). </w:t>
      </w:r>
    </w:p>
    <w:p w:rsidR="006731CE" w:rsidRDefault="006731CE">
      <w:pPr>
        <w:shd w:val="clear" w:color="auto" w:fill="FFFFFF"/>
        <w:spacing w:after="160" w:line="240" w:lineRule="auto"/>
        <w:ind w:left="120"/>
        <w:rPr>
          <w:rFonts w:ascii="Arial" w:eastAsia="Arial" w:hAnsi="Arial" w:cs="Arial"/>
          <w:sz w:val="21"/>
          <w:szCs w:val="21"/>
        </w:rPr>
      </w:pPr>
    </w:p>
    <w:p w:rsidR="006731CE" w:rsidRDefault="00EC5381">
      <w:pPr>
        <w:shd w:val="clear" w:color="auto" w:fill="FFFFFF"/>
        <w:spacing w:after="160" w:line="240" w:lineRule="auto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Результаты выполнения проверочной работы также показали, какие задания у обучающихся 8 класса </w:t>
      </w:r>
      <w:r>
        <w:rPr>
          <w:rFonts w:ascii="Arial" w:eastAsia="Arial" w:hAnsi="Arial" w:cs="Arial"/>
          <w:b/>
          <w:sz w:val="21"/>
          <w:szCs w:val="21"/>
        </w:rPr>
        <w:t>не вызывают затруднений: 2.1,5.3,6.3,7.1,7.2,</w:t>
      </w:r>
      <w:r>
        <w:rPr>
          <w:rFonts w:ascii="Arial" w:eastAsia="Arial" w:hAnsi="Arial" w:cs="Arial"/>
          <w:sz w:val="21"/>
          <w:szCs w:val="21"/>
        </w:rPr>
        <w:t>(средний процент выполнения заданий –  80%).</w:t>
      </w:r>
    </w:p>
    <w:p w:rsidR="006731CE" w:rsidRDefault="00EC5381">
      <w:pPr>
        <w:shd w:val="clear" w:color="auto" w:fill="FFFFFF"/>
        <w:spacing w:after="160" w:line="240" w:lineRule="auto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Решая эти </w:t>
      </w:r>
      <w:proofErr w:type="gramStart"/>
      <w:r>
        <w:rPr>
          <w:rFonts w:ascii="Arial" w:eastAsia="Arial" w:hAnsi="Arial" w:cs="Arial"/>
          <w:sz w:val="21"/>
          <w:szCs w:val="21"/>
        </w:rPr>
        <w:t>задания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восьмиклассники продемонстрировали следующие умения:</w:t>
      </w:r>
    </w:p>
    <w:p w:rsidR="006731CE" w:rsidRDefault="00EC5381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40" w:lineRule="auto"/>
      </w:pPr>
      <w:r>
        <w:rPr>
          <w:rFonts w:ascii="Arial" w:eastAsia="Arial" w:hAnsi="Arial" w:cs="Arial"/>
          <w:b/>
          <w:sz w:val="21"/>
          <w:szCs w:val="21"/>
        </w:rPr>
        <w:t>76%</w:t>
      </w:r>
      <w:r>
        <w:rPr>
          <w:rFonts w:ascii="Arial" w:eastAsia="Arial" w:hAnsi="Arial" w:cs="Arial"/>
          <w:sz w:val="21"/>
          <w:szCs w:val="21"/>
        </w:rPr>
        <w:t xml:space="preserve"> восьмиклассников устанавливают причинно-следственные связи, строят логическое рассуждение, создают, применяют и преобразовывают знаки и символы, модели и схемы для решения учебных и познавательных задач; имеют представления о странах </w:t>
      </w:r>
      <w:proofErr w:type="gramStart"/>
      <w:r>
        <w:rPr>
          <w:rFonts w:ascii="Arial" w:eastAsia="Arial" w:hAnsi="Arial" w:cs="Arial"/>
          <w:sz w:val="21"/>
          <w:szCs w:val="21"/>
        </w:rPr>
        <w:t>-с</w:t>
      </w:r>
      <w:proofErr w:type="gramEnd"/>
      <w:r>
        <w:rPr>
          <w:rFonts w:ascii="Arial" w:eastAsia="Arial" w:hAnsi="Arial" w:cs="Arial"/>
          <w:sz w:val="21"/>
          <w:szCs w:val="21"/>
        </w:rPr>
        <w:t>оседях России, определяют географическое положение России; имеют первичные компетенции использования территориального подхода как основы географического мышления, владеют понятийным аппаратом географии, ориентируются в источниках географической информации, выявляют взаимодополняющую географическую информацию и различают изученные географические объекты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 ;</w:t>
      </w:r>
      <w:proofErr w:type="gramEnd"/>
    </w:p>
    <w:p w:rsidR="006731CE" w:rsidRDefault="00EC5381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40" w:lineRule="auto"/>
      </w:pPr>
      <w:r>
        <w:rPr>
          <w:rFonts w:ascii="Arial" w:eastAsia="Arial" w:hAnsi="Arial" w:cs="Arial"/>
          <w:b/>
          <w:sz w:val="21"/>
          <w:szCs w:val="21"/>
        </w:rPr>
        <w:t xml:space="preserve">67% </w:t>
      </w:r>
      <w:r>
        <w:rPr>
          <w:rFonts w:ascii="Arial" w:eastAsia="Arial" w:hAnsi="Arial" w:cs="Arial"/>
          <w:sz w:val="21"/>
          <w:szCs w:val="21"/>
        </w:rPr>
        <w:t>умеют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определять понятия, создавать обобщения, устанавливать аналогии, классифицировать; различать изученные географические объекты, процессы и явления, определяющие особенности компонентов природы отдельных территорий; сравнивать географические объекты, процессы и явления на основе известных характерных свойств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 ;</w:t>
      </w:r>
      <w:proofErr w:type="gramEnd"/>
    </w:p>
    <w:p w:rsidR="006731CE" w:rsidRDefault="00EC5381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240" w:lineRule="auto"/>
      </w:pPr>
      <w:r>
        <w:rPr>
          <w:rFonts w:ascii="Arial" w:eastAsia="Arial" w:hAnsi="Arial" w:cs="Arial"/>
          <w:b/>
          <w:sz w:val="21"/>
          <w:szCs w:val="21"/>
        </w:rPr>
        <w:t xml:space="preserve">78% </w:t>
      </w:r>
      <w:r>
        <w:rPr>
          <w:rFonts w:ascii="Arial" w:eastAsia="Arial" w:hAnsi="Arial" w:cs="Arial"/>
          <w:sz w:val="21"/>
          <w:szCs w:val="21"/>
        </w:rPr>
        <w:t>используют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различают (распознают) демографические процессы и явления, характеризующие демографическую ситуацию в России и отдельных регионах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 .</w:t>
      </w:r>
      <w:proofErr w:type="gramEnd"/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 в  целом  усвоили  материал  по  разделам  программы  по  географии,  полученные  навыки  и   знания   зачастую не могут  применить  на  практике.</w:t>
      </w:r>
    </w:p>
    <w:p w:rsidR="006731CE" w:rsidRDefault="00EC5381">
      <w:pPr>
        <w:spacing w:after="0" w:line="240" w:lineRule="auto"/>
        <w:rPr>
          <w:rFonts w:ascii="Arial" w:eastAsia="Arial" w:hAnsi="Arial" w:cs="Arial"/>
          <w:sz w:val="21"/>
          <w:szCs w:val="21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 даётся расчёт падения и уклон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пределить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климатической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зоны;решение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текстовых задач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Рекомендации учителям географии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Абкуловой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А.Ш., Глебову Г. Н.: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1.Уделить внимание отработке тем, вызвавших затруднения у учащихся;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обоснованных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великих путешественников и землепроходцев.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Продолжать формировать навыки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Общие выводы: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ВПР по всем предметам видно, что в большинство обучающиеся понизили отметки получившие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прошлый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уч.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результатов ВПР (педагогами) для построения дальнейшей работы: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Корректировки индивидуальных планов профессионального развития;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Обмена опытом работы (ШМО). </w:t>
      </w:r>
    </w:p>
    <w:p w:rsidR="006731CE" w:rsidRDefault="006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Общие рекомендации: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Проводить текущий и промежуточный контроль учащихся с целью определения «проблемных» моментов, корректировки знаний учащихся. </w:t>
      </w:r>
    </w:p>
    <w:p w:rsidR="006731CE" w:rsidRDefault="00EC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учащихся.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Классному 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взять под личный контроль посещаемость учащихся для успешной 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получившим «2» по двум и более предметам:</w:t>
      </w: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Горелов К. (русский язык).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Общие рекомендации по повышению уровня знаний учащихся:</w:t>
      </w:r>
    </w:p>
    <w:p w:rsidR="006731CE" w:rsidRDefault="0067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МО;</w:t>
      </w: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учителям-предметникам  провести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6731CE" w:rsidRDefault="00EC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Всероссийским проверочным работам в 2021-2022 учебном году.</w:t>
      </w:r>
    </w:p>
    <w:p w:rsidR="006731CE" w:rsidRDefault="006731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мероприятия по совершенствованию умений</w:t>
      </w:r>
    </w:p>
    <w:p w:rsidR="006731CE" w:rsidRDefault="00EC5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повышению результативности работы 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ОУ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Планирование коррекционной работы с учащимися, не справившимися с ВПР. 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обучающихся. 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Корректировка (по необходимости) рабочих программ для устранения выявленных пробелов в знаниях обучающихся. 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мониторинг учебных достижений обучающихся. </w:t>
      </w:r>
    </w:p>
    <w:p w:rsidR="006731CE" w:rsidRDefault="00EC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Своевременное информирование родителей о результатах ВПР, текущих образовательных достижениях учащихся. 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____________________Пожидаева Н.В.</w:t>
      </w:r>
    </w:p>
    <w:p w:rsidR="006731CE" w:rsidRDefault="0067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1CE" w:rsidRDefault="00EC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справка заслушана на заседании педагогического совета, протокол № 7 от 25.05.2021г. </w:t>
      </w:r>
    </w:p>
    <w:sectPr w:rsidR="006731CE" w:rsidSect="00EC5381">
      <w:pgSz w:w="11906" w:h="16838"/>
      <w:pgMar w:top="426" w:right="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73B"/>
    <w:multiLevelType w:val="multilevel"/>
    <w:tmpl w:val="69848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C926AA"/>
    <w:multiLevelType w:val="multilevel"/>
    <w:tmpl w:val="EA2E7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651C"/>
    <w:multiLevelType w:val="multilevel"/>
    <w:tmpl w:val="84DC7A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1D46"/>
    <w:multiLevelType w:val="multilevel"/>
    <w:tmpl w:val="9FDAE0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6767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731CE"/>
    <w:rsid w:val="000108A2"/>
    <w:rsid w:val="00023FA2"/>
    <w:rsid w:val="002B6842"/>
    <w:rsid w:val="00300761"/>
    <w:rsid w:val="00416F7C"/>
    <w:rsid w:val="004D796A"/>
    <w:rsid w:val="00526806"/>
    <w:rsid w:val="005578EB"/>
    <w:rsid w:val="005C77B6"/>
    <w:rsid w:val="00635D53"/>
    <w:rsid w:val="006731CE"/>
    <w:rsid w:val="0068026F"/>
    <w:rsid w:val="00726315"/>
    <w:rsid w:val="00822BC5"/>
    <w:rsid w:val="009A3298"/>
    <w:rsid w:val="00A85CB1"/>
    <w:rsid w:val="00B10A3E"/>
    <w:rsid w:val="00BC1150"/>
    <w:rsid w:val="00C45591"/>
    <w:rsid w:val="00D05E57"/>
    <w:rsid w:val="00E67BC4"/>
    <w:rsid w:val="00EA13AD"/>
    <w:rsid w:val="00E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link w:val="a8"/>
    <w:uiPriority w:val="1"/>
    <w:qFormat/>
    <w:rsid w:val="00FE2D16"/>
    <w:pPr>
      <w:spacing w:after="0" w:line="240" w:lineRule="auto"/>
    </w:pPr>
  </w:style>
  <w:style w:type="table" w:styleId="a9">
    <w:name w:val="Table Grid"/>
    <w:basedOn w:val="a1"/>
    <w:uiPriority w:val="59"/>
    <w:rsid w:val="00F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link w:val="a8"/>
    <w:uiPriority w:val="1"/>
    <w:qFormat/>
    <w:rsid w:val="00FE2D16"/>
    <w:pPr>
      <w:spacing w:after="0" w:line="240" w:lineRule="auto"/>
    </w:pPr>
  </w:style>
  <w:style w:type="table" w:styleId="a9">
    <w:name w:val="Table Grid"/>
    <w:basedOn w:val="a1"/>
    <w:uiPriority w:val="59"/>
    <w:rsid w:val="00F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chart" Target="charts/chart26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8.xml"/><Relationship Id="rId33" Type="http://schemas.openxmlformats.org/officeDocument/2006/relationships/chart" Target="charts/chart2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7.xml"/><Relationship Id="rId32" Type="http://schemas.openxmlformats.org/officeDocument/2006/relationships/chart" Target="charts/chart24.xml"/><Relationship Id="rId37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image" Target="media/image1.png"/><Relationship Id="rId28" Type="http://schemas.openxmlformats.org/officeDocument/2006/relationships/image" Target="media/image2.png"/><Relationship Id="rId36" Type="http://schemas.openxmlformats.org/officeDocument/2006/relationships/chart" Target="charts/chart28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0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5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6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7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Титоренко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80</c:v>
                </c:pt>
                <c:pt idx="2">
                  <c:v>100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Титоренко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40</c:v>
                </c:pt>
                <c:pt idx="2">
                  <c:v>60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Титоренко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80</c:v>
                </c:pt>
                <c:pt idx="2">
                  <c:v>67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32000"/>
        <c:axId val="170977920"/>
      </c:barChart>
      <c:catAx>
        <c:axId val="168832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977920"/>
        <c:crosses val="autoZero"/>
        <c:auto val="1"/>
        <c:lblAlgn val="ctr"/>
        <c:lblOffset val="100"/>
        <c:noMultiLvlLbl val="0"/>
      </c:catAx>
      <c:valAx>
        <c:axId val="17097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83200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86</c:v>
                </c:pt>
                <c:pt idx="1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841600"/>
        <c:axId val="170843136"/>
        <c:axId val="0"/>
      </c:bar3DChart>
      <c:catAx>
        <c:axId val="17084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0843136"/>
        <c:crosses val="autoZero"/>
        <c:auto val="1"/>
        <c:lblAlgn val="ctr"/>
        <c:lblOffset val="100"/>
        <c:noMultiLvlLbl val="0"/>
      </c:catAx>
      <c:valAx>
        <c:axId val="17084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84160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</c:v>
                </c:pt>
                <c:pt idx="1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151360"/>
        <c:axId val="171152896"/>
        <c:axId val="0"/>
      </c:bar3DChart>
      <c:catAx>
        <c:axId val="17115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152896"/>
        <c:crosses val="autoZero"/>
        <c:auto val="1"/>
        <c:lblAlgn val="ctr"/>
        <c:lblOffset val="100"/>
        <c:noMultiLvlLbl val="0"/>
      </c:catAx>
      <c:valAx>
        <c:axId val="17115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15136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48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</c:v>
                </c:pt>
                <c:pt idx="1">
                  <c:v>35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71</c:v>
                </c:pt>
                <c:pt idx="1">
                  <c:v>21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504576"/>
        <c:axId val="170506112"/>
      </c:barChart>
      <c:catAx>
        <c:axId val="170504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506112"/>
        <c:crosses val="autoZero"/>
        <c:auto val="1"/>
        <c:lblAlgn val="ctr"/>
        <c:lblOffset val="100"/>
        <c:noMultiLvlLbl val="0"/>
      </c:catAx>
      <c:valAx>
        <c:axId val="170506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05045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38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</c:v>
                </c:pt>
                <c:pt idx="1">
                  <c:v>35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71</c:v>
                </c:pt>
                <c:pt idx="1">
                  <c:v>21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512768"/>
        <c:axId val="172514304"/>
        <c:axId val="0"/>
      </c:bar3DChart>
      <c:catAx>
        <c:axId val="17251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14304"/>
        <c:crosses val="autoZero"/>
        <c:auto val="1"/>
        <c:lblAlgn val="ctr"/>
        <c:lblOffset val="100"/>
        <c:noMultiLvlLbl val="0"/>
      </c:catAx>
      <c:valAx>
        <c:axId val="1725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51276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</c:v>
                </c:pt>
                <c:pt idx="1">
                  <c:v>22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</c:v>
                </c:pt>
                <c:pt idx="1">
                  <c:v>21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178240"/>
        <c:axId val="172236800"/>
        <c:axId val="0"/>
      </c:bar3DChart>
      <c:catAx>
        <c:axId val="17117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236800"/>
        <c:crosses val="autoZero"/>
        <c:auto val="1"/>
        <c:lblAlgn val="ctr"/>
        <c:lblOffset val="100"/>
        <c:noMultiLvlLbl val="0"/>
      </c:catAx>
      <c:valAx>
        <c:axId val="17223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17824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64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45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64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23520"/>
        <c:axId val="172933504"/>
      </c:barChart>
      <c:catAx>
        <c:axId val="172923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933504"/>
        <c:crosses val="autoZero"/>
        <c:auto val="1"/>
        <c:lblAlgn val="ctr"/>
        <c:lblOffset val="100"/>
        <c:noMultiLvlLbl val="0"/>
      </c:catAx>
      <c:valAx>
        <c:axId val="172933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292352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68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59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44</c:v>
                </c:pt>
                <c:pt idx="2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170048"/>
        <c:axId val="173171840"/>
      </c:barChart>
      <c:catAx>
        <c:axId val="173170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171840"/>
        <c:crosses val="autoZero"/>
        <c:auto val="1"/>
        <c:lblAlgn val="ctr"/>
        <c:lblOffset val="100"/>
        <c:noMultiLvlLbl val="0"/>
      </c:catAx>
      <c:valAx>
        <c:axId val="173171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317004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63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</c:v>
                </c:pt>
                <c:pt idx="1">
                  <c:v>17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465408"/>
        <c:axId val="174466944"/>
      </c:barChart>
      <c:catAx>
        <c:axId val="174465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466944"/>
        <c:crosses val="autoZero"/>
        <c:auto val="1"/>
        <c:lblAlgn val="ctr"/>
        <c:lblOffset val="100"/>
        <c:noMultiLvlLbl val="0"/>
      </c:catAx>
      <c:valAx>
        <c:axId val="174466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44654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38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</c:v>
                </c:pt>
                <c:pt idx="1">
                  <c:v>29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515328"/>
        <c:axId val="174516864"/>
      </c:barChart>
      <c:catAx>
        <c:axId val="174515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516864"/>
        <c:crosses val="autoZero"/>
        <c:auto val="1"/>
        <c:lblAlgn val="ctr"/>
        <c:lblOffset val="100"/>
        <c:noMultiLvlLbl val="0"/>
      </c:catAx>
      <c:valAx>
        <c:axId val="174516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451532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86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43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</c:v>
                </c:pt>
                <c:pt idx="1">
                  <c:v>38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671744"/>
        <c:axId val="174673280"/>
      </c:barChart>
      <c:catAx>
        <c:axId val="174671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673280"/>
        <c:crosses val="autoZero"/>
        <c:auto val="1"/>
        <c:lblAlgn val="ctr"/>
        <c:lblOffset val="100"/>
        <c:noMultiLvlLbl val="0"/>
      </c:catAx>
      <c:valAx>
        <c:axId val="174673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467174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40</c:v>
                </c:pt>
                <c:pt idx="2">
                  <c:v>60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80</c:v>
                </c:pt>
                <c:pt idx="2">
                  <c:v>74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75520"/>
        <c:axId val="37277056"/>
      </c:barChart>
      <c:catAx>
        <c:axId val="3727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277056"/>
        <c:crosses val="autoZero"/>
        <c:auto val="1"/>
        <c:lblAlgn val="ctr"/>
        <c:lblOffset val="100"/>
        <c:noMultiLvlLbl val="0"/>
      </c:catAx>
      <c:valAx>
        <c:axId val="37277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727552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</a:t>
            </a:r>
            <a:r>
              <a:rPr lang="ru-RU" baseline="0"/>
              <a:t> </a:t>
            </a:r>
            <a:r>
              <a:rPr lang="ru-RU"/>
              <a:t>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40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709376"/>
        <c:axId val="174719360"/>
      </c:barChart>
      <c:catAx>
        <c:axId val="174709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719360"/>
        <c:crosses val="autoZero"/>
        <c:auto val="1"/>
        <c:lblAlgn val="ctr"/>
        <c:lblOffset val="100"/>
        <c:noMultiLvlLbl val="0"/>
      </c:catAx>
      <c:valAx>
        <c:axId val="174719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47093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57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29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17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85664"/>
        <c:axId val="178787456"/>
      </c:barChart>
      <c:catAx>
        <c:axId val="178785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787456"/>
        <c:crosses val="autoZero"/>
        <c:auto val="1"/>
        <c:lblAlgn val="ctr"/>
        <c:lblOffset val="100"/>
        <c:noMultiLvlLbl val="0"/>
      </c:catAx>
      <c:valAx>
        <c:axId val="178787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78566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история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60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весна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54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913664"/>
        <c:axId val="178915200"/>
      </c:barChart>
      <c:catAx>
        <c:axId val="178913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915200"/>
        <c:crosses val="autoZero"/>
        <c:auto val="1"/>
        <c:lblAlgn val="ctr"/>
        <c:lblOffset val="100"/>
        <c:noMultiLvlLbl val="0"/>
      </c:catAx>
      <c:valAx>
        <c:axId val="178915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91366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71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29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</c:v>
                </c:pt>
                <c:pt idx="1">
                  <c:v>46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324032"/>
        <c:axId val="179325568"/>
      </c:barChart>
      <c:catAx>
        <c:axId val="179324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325568"/>
        <c:crosses val="autoZero"/>
        <c:auto val="1"/>
        <c:lblAlgn val="ctr"/>
        <c:lblOffset val="100"/>
        <c:noMultiLvlLbl val="0"/>
      </c:catAx>
      <c:valAx>
        <c:axId val="179325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932403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физика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2019-2020 учебный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57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ВПР осень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43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ВПР 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</c:v>
                </c:pt>
                <c:pt idx="1">
                  <c:v>48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931584"/>
        <c:axId val="178933120"/>
      </c:barChart>
      <c:catAx>
        <c:axId val="178931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933120"/>
        <c:crosses val="autoZero"/>
        <c:auto val="1"/>
        <c:lblAlgn val="ctr"/>
        <c:lblOffset val="100"/>
        <c:noMultiLvlLbl val="0"/>
      </c:catAx>
      <c:valAx>
        <c:axId val="178933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93158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ВПР 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654592"/>
        <c:axId val="174656128"/>
      </c:barChart>
      <c:catAx>
        <c:axId val="174654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656128"/>
        <c:crosses val="autoZero"/>
        <c:auto val="1"/>
        <c:lblAlgn val="ctr"/>
        <c:lblOffset val="100"/>
        <c:noMultiLvlLbl val="0"/>
      </c:catAx>
      <c:valAx>
        <c:axId val="174656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465459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ВПР 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29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843456"/>
        <c:axId val="179844992"/>
      </c:barChart>
      <c:catAx>
        <c:axId val="17984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844992"/>
        <c:crosses val="autoZero"/>
        <c:auto val="1"/>
        <c:lblAlgn val="ctr"/>
        <c:lblOffset val="100"/>
        <c:noMultiLvlLbl val="0"/>
      </c:catAx>
      <c:valAx>
        <c:axId val="179844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984345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ВПР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19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883392"/>
        <c:axId val="180360320"/>
      </c:barChart>
      <c:catAx>
        <c:axId val="179883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0360320"/>
        <c:crosses val="autoZero"/>
        <c:auto val="1"/>
        <c:lblAlgn val="ctr"/>
        <c:lblOffset val="100"/>
        <c:noMultiLvlLbl val="0"/>
      </c:catAx>
      <c:valAx>
        <c:axId val="180360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988339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химия</a:t>
            </a:r>
          </a:p>
        </c:rich>
      </c:tx>
      <c:layout>
        <c:manualLayout>
          <c:xMode val="edge"/>
          <c:yMode val="edge"/>
          <c:x val="0.45451955892900775"/>
          <c:y val="2.24089635854341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ВПР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38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67936"/>
        <c:axId val="179831168"/>
      </c:barChart>
      <c:catAx>
        <c:axId val="179767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831168"/>
        <c:crosses val="autoZero"/>
        <c:auto val="1"/>
        <c:lblAlgn val="ctr"/>
        <c:lblOffset val="100"/>
        <c:noMultiLvlLbl val="0"/>
      </c:catAx>
      <c:valAx>
        <c:axId val="179831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976793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67</c:v>
                </c:pt>
                <c:pt idx="2">
                  <c:v>60</c:v>
                </c:pt>
                <c:pt idx="3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67</c:v>
                </c:pt>
                <c:pt idx="2">
                  <c:v>67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05760"/>
        <c:axId val="169623936"/>
      </c:barChart>
      <c:catAx>
        <c:axId val="169605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623936"/>
        <c:crosses val="autoZero"/>
        <c:auto val="1"/>
        <c:lblAlgn val="ctr"/>
        <c:lblOffset val="100"/>
        <c:noMultiLvlLbl val="0"/>
      </c:catAx>
      <c:valAx>
        <c:axId val="169623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960576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86</c:v>
                </c:pt>
                <c:pt idx="2">
                  <c:v>100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43</c:v>
                </c:pt>
                <c:pt idx="2">
                  <c:v>100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ВПР осень 2022 Безымянное</c:v>
                </c:pt>
                <c:pt idx="1">
                  <c:v>за ВПР осень 2022 Тиоренко</c:v>
                </c:pt>
                <c:pt idx="2">
                  <c:v>за ВПР осень 2022 Широкополье</c:v>
                </c:pt>
                <c:pt idx="3">
                  <c:v>ВПР 2022 ОЦ1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71</c:v>
                </c:pt>
                <c:pt idx="2">
                  <c:v>82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660352"/>
        <c:axId val="168952960"/>
      </c:barChart>
      <c:catAx>
        <c:axId val="168660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952960"/>
        <c:crosses val="autoZero"/>
        <c:auto val="1"/>
        <c:lblAlgn val="ctr"/>
        <c:lblOffset val="100"/>
        <c:noMultiLvlLbl val="0"/>
      </c:catAx>
      <c:valAx>
        <c:axId val="168952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66035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 2019-2020 учебный год</c:v>
                </c:pt>
                <c:pt idx="1">
                  <c:v>за ВПР осень 2020</c:v>
                </c:pt>
                <c:pt idx="2">
                  <c:v>за ВПР весна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69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 2019-2020 учебный год</c:v>
                </c:pt>
                <c:pt idx="1">
                  <c:v>за ВПР осень 2020</c:v>
                </c:pt>
                <c:pt idx="2">
                  <c:v>за ВПР весна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31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 2019-2020 учебный год</c:v>
                </c:pt>
                <c:pt idx="1">
                  <c:v>за ВПР осень 2020</c:v>
                </c:pt>
                <c:pt idx="2">
                  <c:v>за ВПР весна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</c:v>
                </c:pt>
                <c:pt idx="1">
                  <c:v>41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96960"/>
        <c:axId val="169498496"/>
      </c:barChart>
      <c:catAx>
        <c:axId val="169496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498496"/>
        <c:crosses val="autoZero"/>
        <c:auto val="1"/>
        <c:lblAlgn val="ctr"/>
        <c:lblOffset val="100"/>
        <c:noMultiLvlLbl val="0"/>
      </c:catAx>
      <c:valAx>
        <c:axId val="169498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949696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 2019-2020 учебный год</c:v>
                </c:pt>
                <c:pt idx="1">
                  <c:v>за ВПР осень 2020</c:v>
                </c:pt>
                <c:pt idx="2">
                  <c:v>зв ВПР весна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 2019-2020 учебный год</c:v>
                </c:pt>
                <c:pt idx="1">
                  <c:v>за ВПР осень 2020</c:v>
                </c:pt>
                <c:pt idx="2">
                  <c:v>зв ВПР весна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43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 2019-2020 учебный год</c:v>
                </c:pt>
                <c:pt idx="1">
                  <c:v>за ВПР осень 2020</c:v>
                </c:pt>
                <c:pt idx="2">
                  <c:v>зв ВПР весна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</c:v>
                </c:pt>
                <c:pt idx="1">
                  <c:v>45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25408"/>
        <c:axId val="169826944"/>
      </c:barChart>
      <c:catAx>
        <c:axId val="169825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826944"/>
        <c:crosses val="autoZero"/>
        <c:auto val="1"/>
        <c:lblAlgn val="ctr"/>
        <c:lblOffset val="100"/>
        <c:noMultiLvlLbl val="0"/>
      </c:catAx>
      <c:valAx>
        <c:axId val="169826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98254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1568"/>
        <c:axId val="170143104"/>
      </c:barChart>
      <c:catAx>
        <c:axId val="170141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143104"/>
        <c:crosses val="autoZero"/>
        <c:auto val="1"/>
        <c:lblAlgn val="ctr"/>
        <c:lblOffset val="100"/>
        <c:noMultiLvlLbl val="0"/>
      </c:catAx>
      <c:valAx>
        <c:axId val="170143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014156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83</c:v>
                </c:pt>
                <c:pt idx="1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75</c:v>
                </c:pt>
                <c:pt idx="1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93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308352"/>
        <c:axId val="170309888"/>
        <c:axId val="0"/>
      </c:bar3DChart>
      <c:catAx>
        <c:axId val="17030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309888"/>
        <c:crosses val="autoZero"/>
        <c:auto val="1"/>
        <c:lblAlgn val="ctr"/>
        <c:lblOffset val="100"/>
        <c:noMultiLvlLbl val="0"/>
      </c:catAx>
      <c:valAx>
        <c:axId val="1703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30835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91</c:v>
                </c:pt>
                <c:pt idx="1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69</c:v>
                </c:pt>
                <c:pt idx="1">
                  <c:v>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86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794560"/>
        <c:axId val="169992960"/>
        <c:axId val="0"/>
      </c:bar3DChart>
      <c:catAx>
        <c:axId val="16979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992960"/>
        <c:crosses val="autoZero"/>
        <c:auto val="1"/>
        <c:lblAlgn val="ctr"/>
        <c:lblOffset val="100"/>
        <c:noMultiLvlLbl val="0"/>
      </c:catAx>
      <c:valAx>
        <c:axId val="16999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79456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rkT2zTmZexkRjy3RH+h0+IqLw==">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16555</Words>
  <Characters>94367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2022-12-26T13:09:00Z</dcterms:created>
  <dcterms:modified xsi:type="dcterms:W3CDTF">2022-12-26T13:29:00Z</dcterms:modified>
</cp:coreProperties>
</file>